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D2209" w14:textId="161CE3FF" w:rsidR="00415E5C" w:rsidRPr="00023E98" w:rsidRDefault="00023E98" w:rsidP="00023E98">
      <w:pPr>
        <w:jc w:val="center"/>
        <w:rPr>
          <w:rFonts w:ascii="Times New Roman" w:hAnsi="Times New Roman" w:cs="Times New Roman"/>
          <w:sz w:val="24"/>
          <w:szCs w:val="24"/>
        </w:rPr>
      </w:pPr>
      <w:r w:rsidRPr="00023E98">
        <w:rPr>
          <w:rFonts w:ascii="Times New Roman" w:hAnsi="Times New Roman" w:cs="Times New Roman"/>
          <w:sz w:val="24"/>
          <w:szCs w:val="24"/>
        </w:rPr>
        <w:t xml:space="preserve">Village of Valley Green West </w:t>
      </w:r>
      <w:r w:rsidR="00E61516" w:rsidRPr="00023E98">
        <w:rPr>
          <w:rFonts w:ascii="Times New Roman" w:hAnsi="Times New Roman" w:cs="Times New Roman"/>
          <w:sz w:val="24"/>
          <w:szCs w:val="24"/>
        </w:rPr>
        <w:t>Homeowners</w:t>
      </w:r>
      <w:r w:rsidRPr="00023E98">
        <w:rPr>
          <w:rFonts w:ascii="Times New Roman" w:hAnsi="Times New Roman" w:cs="Times New Roman"/>
          <w:sz w:val="24"/>
          <w:szCs w:val="24"/>
        </w:rPr>
        <w:t xml:space="preserve"> Assoc Meeting Minutes</w:t>
      </w:r>
    </w:p>
    <w:p w14:paraId="7EBB74F2" w14:textId="1B6D22A8" w:rsidR="00023E98" w:rsidRDefault="00023E98" w:rsidP="00023E98">
      <w:pPr>
        <w:jc w:val="center"/>
        <w:rPr>
          <w:del w:id="0" w:author="Laurence Wachs" w:date="2021-10-26T22:30:00Z"/>
          <w:rFonts w:ascii="Times New Roman" w:hAnsi="Times New Roman" w:cs="Times New Roman"/>
          <w:sz w:val="24"/>
          <w:szCs w:val="24"/>
        </w:rPr>
      </w:pPr>
      <w:r w:rsidRPr="00023E98">
        <w:rPr>
          <w:rFonts w:ascii="Times New Roman" w:hAnsi="Times New Roman" w:cs="Times New Roman"/>
          <w:sz w:val="24"/>
          <w:szCs w:val="24"/>
        </w:rPr>
        <w:t>Oct 20. 202</w:t>
      </w:r>
      <w:r>
        <w:rPr>
          <w:rFonts w:ascii="Times New Roman" w:hAnsi="Times New Roman" w:cs="Times New Roman"/>
          <w:sz w:val="24"/>
          <w:szCs w:val="24"/>
        </w:rPr>
        <w:t>1</w:t>
      </w:r>
    </w:p>
    <w:p w14:paraId="44D73FFA" w14:textId="56513942" w:rsidR="00023E98" w:rsidRDefault="00023E98" w:rsidP="00023E98">
      <w:pPr>
        <w:rPr>
          <w:del w:id="1" w:author="Laurence Wachs" w:date="2021-10-26T22:30:00Z"/>
          <w:rFonts w:ascii="Times New Roman" w:hAnsi="Times New Roman" w:cs="Times New Roman"/>
          <w:sz w:val="24"/>
          <w:szCs w:val="24"/>
        </w:rPr>
      </w:pPr>
    </w:p>
    <w:p w14:paraId="050E6AE1" w14:textId="50A3B4E4" w:rsidR="00023E98" w:rsidRDefault="00023E98">
      <w:pPr>
        <w:jc w:val="center"/>
        <w:rPr>
          <w:rFonts w:ascii="Times New Roman" w:hAnsi="Times New Roman" w:cs="Times New Roman"/>
          <w:sz w:val="24"/>
          <w:szCs w:val="24"/>
        </w:rPr>
        <w:pPrChange w:id="2" w:author="Laurence Wachs" w:date="2021-10-26T22:30:00Z">
          <w:pPr/>
        </w:pPrChange>
      </w:pPr>
    </w:p>
    <w:p w14:paraId="0EB82791" w14:textId="641F451A" w:rsidR="00023E98" w:rsidRDefault="00023E98" w:rsidP="00023E98">
      <w:pPr>
        <w:rPr>
          <w:rFonts w:ascii="Times New Roman" w:hAnsi="Times New Roman" w:cs="Times New Roman"/>
          <w:sz w:val="24"/>
          <w:szCs w:val="24"/>
        </w:rPr>
      </w:pPr>
      <w:r>
        <w:rPr>
          <w:rFonts w:ascii="Times New Roman" w:hAnsi="Times New Roman" w:cs="Times New Roman"/>
          <w:sz w:val="24"/>
          <w:szCs w:val="24"/>
        </w:rPr>
        <w:t>CALL TO ORDER:</w:t>
      </w:r>
    </w:p>
    <w:p w14:paraId="517231ED" w14:textId="51C35FC3" w:rsidR="00FA4817" w:rsidRDefault="00023E98" w:rsidP="00FA4817">
      <w:pPr>
        <w:rPr>
          <w:rFonts w:ascii="Times New Roman" w:hAnsi="Times New Roman" w:cs="Times New Roman"/>
          <w:sz w:val="24"/>
          <w:szCs w:val="24"/>
        </w:rPr>
      </w:pPr>
      <w:r>
        <w:rPr>
          <w:rFonts w:ascii="Times New Roman" w:hAnsi="Times New Roman" w:cs="Times New Roman"/>
          <w:sz w:val="24"/>
          <w:szCs w:val="24"/>
        </w:rPr>
        <w:t xml:space="preserve">The meeting was called to order and moderated by Board President Les </w:t>
      </w:r>
      <w:proofErr w:type="spellStart"/>
      <w:r>
        <w:rPr>
          <w:rFonts w:ascii="Times New Roman" w:hAnsi="Times New Roman" w:cs="Times New Roman"/>
          <w:sz w:val="24"/>
          <w:szCs w:val="24"/>
        </w:rPr>
        <w:t>Gouffer</w:t>
      </w:r>
      <w:proofErr w:type="spellEnd"/>
      <w:r>
        <w:rPr>
          <w:rFonts w:ascii="Times New Roman" w:hAnsi="Times New Roman" w:cs="Times New Roman"/>
          <w:sz w:val="24"/>
          <w:szCs w:val="24"/>
        </w:rPr>
        <w:t xml:space="preserve">.  Board members present were Les </w:t>
      </w:r>
      <w:proofErr w:type="spellStart"/>
      <w:r>
        <w:rPr>
          <w:rFonts w:ascii="Times New Roman" w:hAnsi="Times New Roman" w:cs="Times New Roman"/>
          <w:sz w:val="24"/>
          <w:szCs w:val="24"/>
        </w:rPr>
        <w:t>Gouffer</w:t>
      </w:r>
      <w:proofErr w:type="spellEnd"/>
      <w:r>
        <w:rPr>
          <w:rFonts w:ascii="Times New Roman" w:hAnsi="Times New Roman" w:cs="Times New Roman"/>
          <w:sz w:val="24"/>
          <w:szCs w:val="24"/>
        </w:rPr>
        <w:t xml:space="preserve">, Laurence Wachs, </w:t>
      </w:r>
      <w:r w:rsidR="00112FA8">
        <w:rPr>
          <w:rFonts w:ascii="Times New Roman" w:hAnsi="Times New Roman" w:cs="Times New Roman"/>
          <w:sz w:val="24"/>
          <w:szCs w:val="24"/>
        </w:rPr>
        <w:t xml:space="preserve">Nathan Herr, </w:t>
      </w:r>
      <w:r w:rsidR="00AC4A91">
        <w:rPr>
          <w:rFonts w:ascii="Times New Roman" w:hAnsi="Times New Roman" w:cs="Times New Roman"/>
          <w:sz w:val="24"/>
          <w:szCs w:val="24"/>
        </w:rPr>
        <w:t>William</w:t>
      </w:r>
      <w:r w:rsidR="00FA4817">
        <w:rPr>
          <w:rFonts w:ascii="Times New Roman" w:hAnsi="Times New Roman" w:cs="Times New Roman"/>
          <w:sz w:val="24"/>
          <w:szCs w:val="24"/>
        </w:rPr>
        <w:t xml:space="preserve"> </w:t>
      </w:r>
      <w:proofErr w:type="spellStart"/>
      <w:r w:rsidR="00FA4817">
        <w:rPr>
          <w:rFonts w:ascii="Times New Roman" w:hAnsi="Times New Roman" w:cs="Times New Roman"/>
          <w:sz w:val="24"/>
          <w:szCs w:val="24"/>
        </w:rPr>
        <w:t>Stro</w:t>
      </w:r>
      <w:r w:rsidR="006F3AA1">
        <w:rPr>
          <w:rFonts w:ascii="Times New Roman" w:hAnsi="Times New Roman" w:cs="Times New Roman"/>
          <w:sz w:val="24"/>
          <w:szCs w:val="24"/>
        </w:rPr>
        <w:t>h</w:t>
      </w:r>
      <w:r w:rsidR="00FA4817">
        <w:rPr>
          <w:rFonts w:ascii="Times New Roman" w:hAnsi="Times New Roman" w:cs="Times New Roman"/>
          <w:sz w:val="24"/>
          <w:szCs w:val="24"/>
        </w:rPr>
        <w:t>m</w:t>
      </w:r>
      <w:proofErr w:type="spellEnd"/>
      <w:r w:rsidR="00FA4817">
        <w:rPr>
          <w:rFonts w:ascii="Times New Roman" w:hAnsi="Times New Roman" w:cs="Times New Roman"/>
          <w:sz w:val="24"/>
          <w:szCs w:val="24"/>
        </w:rPr>
        <w:t xml:space="preserve">, </w:t>
      </w:r>
      <w:r>
        <w:rPr>
          <w:rFonts w:ascii="Times New Roman" w:hAnsi="Times New Roman" w:cs="Times New Roman"/>
          <w:sz w:val="24"/>
          <w:szCs w:val="24"/>
        </w:rPr>
        <w:t>Tami Grim, Carol Miller, Stacy Devi</w:t>
      </w:r>
      <w:r w:rsidR="00CF3629">
        <w:rPr>
          <w:rFonts w:ascii="Times New Roman" w:hAnsi="Times New Roman" w:cs="Times New Roman"/>
          <w:sz w:val="24"/>
          <w:szCs w:val="24"/>
        </w:rPr>
        <w:t>ne</w:t>
      </w:r>
      <w:r>
        <w:rPr>
          <w:rFonts w:ascii="Times New Roman" w:hAnsi="Times New Roman" w:cs="Times New Roman"/>
          <w:sz w:val="24"/>
          <w:szCs w:val="24"/>
        </w:rPr>
        <w:t xml:space="preserve">, Cathy </w:t>
      </w:r>
      <w:proofErr w:type="gramStart"/>
      <w:r>
        <w:rPr>
          <w:rFonts w:ascii="Times New Roman" w:hAnsi="Times New Roman" w:cs="Times New Roman"/>
          <w:sz w:val="24"/>
          <w:szCs w:val="24"/>
        </w:rPr>
        <w:t>Davis</w:t>
      </w:r>
      <w:proofErr w:type="gramEnd"/>
      <w:r>
        <w:rPr>
          <w:rFonts w:ascii="Times New Roman" w:hAnsi="Times New Roman" w:cs="Times New Roman"/>
          <w:sz w:val="24"/>
          <w:szCs w:val="24"/>
        </w:rPr>
        <w:t xml:space="preserve"> and Eric </w:t>
      </w:r>
      <w:r w:rsidR="008D6510">
        <w:rPr>
          <w:rFonts w:ascii="Times New Roman" w:hAnsi="Times New Roman" w:cs="Times New Roman"/>
          <w:sz w:val="24"/>
          <w:szCs w:val="24"/>
        </w:rPr>
        <w:t>Harris</w:t>
      </w:r>
      <w:r>
        <w:rPr>
          <w:rFonts w:ascii="Times New Roman" w:hAnsi="Times New Roman" w:cs="Times New Roman"/>
          <w:sz w:val="24"/>
          <w:szCs w:val="24"/>
        </w:rPr>
        <w:t>.</w:t>
      </w:r>
      <w:r w:rsidR="00A265EE">
        <w:rPr>
          <w:rFonts w:ascii="Times New Roman" w:hAnsi="Times New Roman" w:cs="Times New Roman"/>
          <w:sz w:val="24"/>
          <w:szCs w:val="24"/>
        </w:rPr>
        <w:t xml:space="preserve">  </w:t>
      </w:r>
      <w:r w:rsidR="00FA4817">
        <w:rPr>
          <w:rFonts w:ascii="Times New Roman" w:hAnsi="Times New Roman" w:cs="Times New Roman"/>
          <w:sz w:val="24"/>
          <w:szCs w:val="24"/>
        </w:rPr>
        <w:t xml:space="preserve">The meeting was attended by PMI financial staff Miguel Colon with accountant </w:t>
      </w:r>
      <w:proofErr w:type="spellStart"/>
      <w:r w:rsidR="00FA4817">
        <w:rPr>
          <w:rFonts w:ascii="Times New Roman" w:hAnsi="Times New Roman" w:cs="Times New Roman"/>
          <w:sz w:val="24"/>
          <w:szCs w:val="24"/>
        </w:rPr>
        <w:t>Aldaine</w:t>
      </w:r>
      <w:proofErr w:type="spellEnd"/>
      <w:r w:rsidR="00FA4817">
        <w:rPr>
          <w:rFonts w:ascii="Times New Roman" w:hAnsi="Times New Roman" w:cs="Times New Roman"/>
          <w:sz w:val="24"/>
          <w:szCs w:val="24"/>
        </w:rPr>
        <w:t xml:space="preserve"> Alphonse, for purposes of HOA budget reporting and planning.</w:t>
      </w:r>
    </w:p>
    <w:p w14:paraId="1F8B6B43" w14:textId="45D0F031" w:rsidR="00CE1609" w:rsidRDefault="00FA4817" w:rsidP="00FA4817">
      <w:pPr>
        <w:rPr>
          <w:rFonts w:ascii="Times New Roman" w:hAnsi="Times New Roman" w:cs="Times New Roman"/>
          <w:sz w:val="24"/>
          <w:szCs w:val="24"/>
        </w:rPr>
      </w:pPr>
      <w:r>
        <w:rPr>
          <w:rFonts w:ascii="Times New Roman" w:hAnsi="Times New Roman" w:cs="Times New Roman"/>
          <w:sz w:val="24"/>
          <w:szCs w:val="24"/>
        </w:rPr>
        <w:t>PMI</w:t>
      </w:r>
      <w:r w:rsidR="00CE1609">
        <w:rPr>
          <w:rFonts w:ascii="Times New Roman" w:hAnsi="Times New Roman" w:cs="Times New Roman"/>
          <w:sz w:val="24"/>
          <w:szCs w:val="24"/>
        </w:rPr>
        <w:t xml:space="preserve"> VVG HOA</w:t>
      </w:r>
      <w:r>
        <w:rPr>
          <w:rFonts w:ascii="Times New Roman" w:hAnsi="Times New Roman" w:cs="Times New Roman"/>
          <w:sz w:val="24"/>
          <w:szCs w:val="24"/>
        </w:rPr>
        <w:t xml:space="preserve"> 2021 Financial Report:</w:t>
      </w:r>
      <w:r w:rsidR="00A265EE">
        <w:rPr>
          <w:rFonts w:ascii="Times New Roman" w:hAnsi="Times New Roman" w:cs="Times New Roman"/>
          <w:sz w:val="24"/>
          <w:szCs w:val="24"/>
        </w:rPr>
        <w:tab/>
      </w:r>
      <w:r>
        <w:rPr>
          <w:rFonts w:ascii="Times New Roman" w:hAnsi="Times New Roman" w:cs="Times New Roman"/>
          <w:sz w:val="24"/>
          <w:szCs w:val="24"/>
        </w:rPr>
        <w:t xml:space="preserve">The PMI financial staff oriented the board as to the financial records format and distributed document for reference.  </w:t>
      </w:r>
      <w:proofErr w:type="spellStart"/>
      <w:r w:rsidR="00B87EA1">
        <w:rPr>
          <w:rFonts w:ascii="Times New Roman" w:hAnsi="Times New Roman" w:cs="Times New Roman"/>
          <w:sz w:val="24"/>
          <w:szCs w:val="24"/>
        </w:rPr>
        <w:t>Aldaine</w:t>
      </w:r>
      <w:proofErr w:type="spellEnd"/>
      <w:r w:rsidR="00B87EA1">
        <w:rPr>
          <w:rFonts w:ascii="Times New Roman" w:hAnsi="Times New Roman" w:cs="Times New Roman"/>
          <w:sz w:val="24"/>
          <w:szCs w:val="24"/>
        </w:rPr>
        <w:t xml:space="preserve"> noted that some expenditures exceeded plans or were unexpected in 2021 budget planning.  </w:t>
      </w:r>
      <w:r w:rsidR="00D87278">
        <w:rPr>
          <w:rFonts w:ascii="Times New Roman" w:hAnsi="Times New Roman" w:cs="Times New Roman"/>
          <w:sz w:val="24"/>
          <w:szCs w:val="24"/>
        </w:rPr>
        <w:t xml:space="preserve">HOA initiation fees paid by incoming homeowners were less than anticipated during 2021.  </w:t>
      </w:r>
      <w:r w:rsidR="00B87EA1">
        <w:rPr>
          <w:rFonts w:ascii="Times New Roman" w:hAnsi="Times New Roman" w:cs="Times New Roman"/>
          <w:sz w:val="24"/>
          <w:szCs w:val="24"/>
        </w:rPr>
        <w:t xml:space="preserve">Snow cleanup, pool repairs, and payment for increased insurance to account for opening the pool were higher.  </w:t>
      </w:r>
      <w:r w:rsidR="00CE1609">
        <w:rPr>
          <w:rFonts w:ascii="Times New Roman" w:hAnsi="Times New Roman" w:cs="Times New Roman"/>
          <w:sz w:val="24"/>
          <w:szCs w:val="24"/>
        </w:rPr>
        <w:t xml:space="preserve">However, costs for pool staff were significantly lower.  The HOA also acted aggressively to save planned expenses to reallocate money to meet association needs. The net effect was that after all adjustments, the budget overall met </w:t>
      </w:r>
      <w:del w:id="3" w:author="Laurence Wachs" w:date="2021-10-26T22:30:00Z">
        <w:r w:rsidR="00CE1609">
          <w:rPr>
            <w:rFonts w:ascii="Times New Roman" w:hAnsi="Times New Roman" w:cs="Times New Roman"/>
            <w:sz w:val="24"/>
            <w:szCs w:val="24"/>
          </w:rPr>
          <w:delText>tis</w:delText>
        </w:r>
      </w:del>
      <w:ins w:id="4" w:author="Laurence Wachs" w:date="2021-10-26T22:30:00Z">
        <w:r w:rsidR="00C51D05">
          <w:rPr>
            <w:rFonts w:ascii="Times New Roman" w:hAnsi="Times New Roman" w:cs="Times New Roman"/>
            <w:sz w:val="24"/>
            <w:szCs w:val="24"/>
          </w:rPr>
          <w:t>its</w:t>
        </w:r>
      </w:ins>
      <w:r w:rsidR="00CE1609">
        <w:rPr>
          <w:rFonts w:ascii="Times New Roman" w:hAnsi="Times New Roman" w:cs="Times New Roman"/>
          <w:sz w:val="24"/>
          <w:szCs w:val="24"/>
        </w:rPr>
        <w:t xml:space="preserve"> expectations for fiscal year 2021.</w:t>
      </w:r>
    </w:p>
    <w:p w14:paraId="308B4B5F" w14:textId="04E3BE87" w:rsidR="00C11CC0" w:rsidRDefault="00CE1609" w:rsidP="00FA4817">
      <w:pPr>
        <w:rPr>
          <w:rFonts w:ascii="Times New Roman" w:hAnsi="Times New Roman" w:cs="Times New Roman"/>
          <w:sz w:val="24"/>
          <w:szCs w:val="24"/>
        </w:rPr>
      </w:pPr>
      <w:r>
        <w:rPr>
          <w:rFonts w:ascii="Times New Roman" w:hAnsi="Times New Roman" w:cs="Times New Roman"/>
          <w:sz w:val="24"/>
          <w:szCs w:val="24"/>
        </w:rPr>
        <w:t>PMI VVG HOA 2022 Budget:</w:t>
      </w:r>
      <w:r w:rsidR="00A265EE">
        <w:rPr>
          <w:rFonts w:ascii="Times New Roman" w:hAnsi="Times New Roman" w:cs="Times New Roman"/>
          <w:sz w:val="24"/>
          <w:szCs w:val="24"/>
        </w:rPr>
        <w:tab/>
      </w:r>
      <w:r>
        <w:rPr>
          <w:rFonts w:ascii="Times New Roman" w:hAnsi="Times New Roman" w:cs="Times New Roman"/>
          <w:sz w:val="24"/>
          <w:szCs w:val="24"/>
        </w:rPr>
        <w:t xml:space="preserve">The 2022 budget is separated into two parts.  Reserve funds are </w:t>
      </w:r>
      <w:r w:rsidR="00CF3629">
        <w:rPr>
          <w:rFonts w:ascii="Times New Roman" w:hAnsi="Times New Roman" w:cs="Times New Roman"/>
          <w:sz w:val="24"/>
          <w:szCs w:val="24"/>
        </w:rPr>
        <w:t>kept</w:t>
      </w:r>
      <w:r>
        <w:rPr>
          <w:rFonts w:ascii="Times New Roman" w:hAnsi="Times New Roman" w:cs="Times New Roman"/>
          <w:sz w:val="24"/>
          <w:szCs w:val="24"/>
        </w:rPr>
        <w:t xml:space="preserve"> </w:t>
      </w:r>
      <w:proofErr w:type="gramStart"/>
      <w:r>
        <w:rPr>
          <w:rFonts w:ascii="Times New Roman" w:hAnsi="Times New Roman" w:cs="Times New Roman"/>
          <w:sz w:val="24"/>
          <w:szCs w:val="24"/>
        </w:rPr>
        <w:t>to reflect</w:t>
      </w:r>
      <w:proofErr w:type="gramEnd"/>
      <w:r>
        <w:rPr>
          <w:rFonts w:ascii="Times New Roman" w:hAnsi="Times New Roman" w:cs="Times New Roman"/>
          <w:sz w:val="24"/>
          <w:szCs w:val="24"/>
        </w:rPr>
        <w:t xml:space="preserve"> areas identified in a detailed engineering study as required to pay for future expenses</w:t>
      </w:r>
      <w:r w:rsidR="00C11CC0">
        <w:rPr>
          <w:rFonts w:ascii="Times New Roman" w:hAnsi="Times New Roman" w:cs="Times New Roman"/>
          <w:sz w:val="24"/>
          <w:szCs w:val="24"/>
        </w:rPr>
        <w:t xml:space="preserve"> </w:t>
      </w:r>
      <w:r w:rsidR="00CF3629">
        <w:rPr>
          <w:rFonts w:ascii="Times New Roman" w:hAnsi="Times New Roman" w:cs="Times New Roman"/>
          <w:sz w:val="24"/>
          <w:szCs w:val="24"/>
        </w:rPr>
        <w:t>to pay</w:t>
      </w:r>
      <w:r w:rsidR="00C11CC0">
        <w:rPr>
          <w:rFonts w:ascii="Times New Roman" w:hAnsi="Times New Roman" w:cs="Times New Roman"/>
          <w:sz w:val="24"/>
          <w:szCs w:val="24"/>
        </w:rPr>
        <w:t xml:space="preserve"> large bills</w:t>
      </w:r>
      <w:r>
        <w:rPr>
          <w:rFonts w:ascii="Times New Roman" w:hAnsi="Times New Roman" w:cs="Times New Roman"/>
          <w:sz w:val="24"/>
          <w:szCs w:val="24"/>
        </w:rPr>
        <w:t xml:space="preserve"> which will be incurred</w:t>
      </w:r>
      <w:r w:rsidR="00C11CC0">
        <w:rPr>
          <w:rFonts w:ascii="Times New Roman" w:hAnsi="Times New Roman" w:cs="Times New Roman"/>
          <w:sz w:val="24"/>
          <w:szCs w:val="24"/>
        </w:rPr>
        <w:t xml:space="preserve"> in the future</w:t>
      </w:r>
      <w:r>
        <w:rPr>
          <w:rFonts w:ascii="Times New Roman" w:hAnsi="Times New Roman" w:cs="Times New Roman"/>
          <w:sz w:val="24"/>
          <w:szCs w:val="24"/>
        </w:rPr>
        <w:t>.</w:t>
      </w:r>
      <w:r w:rsidR="00C11CC0">
        <w:rPr>
          <w:rFonts w:ascii="Times New Roman" w:hAnsi="Times New Roman" w:cs="Times New Roman"/>
          <w:sz w:val="24"/>
          <w:szCs w:val="24"/>
        </w:rPr>
        <w:t xml:space="preserve">  This amount is scheduled to rise slightly to account for inflation</w:t>
      </w:r>
      <w:r w:rsidR="00CF3629">
        <w:rPr>
          <w:rFonts w:ascii="Times New Roman" w:hAnsi="Times New Roman" w:cs="Times New Roman"/>
          <w:sz w:val="24"/>
          <w:szCs w:val="24"/>
        </w:rPr>
        <w:t xml:space="preserve"> for 2022.</w:t>
      </w:r>
    </w:p>
    <w:p w14:paraId="1C1FBC0C" w14:textId="391CE903" w:rsidR="003360A5" w:rsidRDefault="00C11CC0" w:rsidP="00FA4817">
      <w:pPr>
        <w:rPr>
          <w:rFonts w:ascii="Times New Roman" w:hAnsi="Times New Roman" w:cs="Times New Roman"/>
          <w:sz w:val="24"/>
          <w:szCs w:val="24"/>
        </w:rPr>
      </w:pPr>
      <w:r>
        <w:rPr>
          <w:rFonts w:ascii="Times New Roman" w:hAnsi="Times New Roman" w:cs="Times New Roman"/>
          <w:sz w:val="24"/>
          <w:szCs w:val="24"/>
        </w:rPr>
        <w:t xml:space="preserve">The operational budget encompasses the usual expenses such as various contracts (landscape, snow removal, </w:t>
      </w:r>
      <w:r w:rsidR="00E61516">
        <w:rPr>
          <w:rFonts w:ascii="Times New Roman" w:hAnsi="Times New Roman" w:cs="Times New Roman"/>
          <w:sz w:val="24"/>
          <w:szCs w:val="24"/>
        </w:rPr>
        <w:t>etc.</w:t>
      </w:r>
      <w:r>
        <w:rPr>
          <w:rFonts w:ascii="Times New Roman" w:hAnsi="Times New Roman" w:cs="Times New Roman"/>
          <w:sz w:val="24"/>
          <w:szCs w:val="24"/>
        </w:rPr>
        <w:t xml:space="preserve">), utilities, clubhouse repairs as needed, pool costs and administrative costs of association operations.  </w:t>
      </w:r>
    </w:p>
    <w:p w14:paraId="35367092" w14:textId="012B9DA1" w:rsidR="0006283B" w:rsidRDefault="007066D2" w:rsidP="00FA4817">
      <w:pPr>
        <w:rPr>
          <w:rFonts w:ascii="Times New Roman" w:hAnsi="Times New Roman" w:cs="Times New Roman"/>
          <w:sz w:val="24"/>
          <w:szCs w:val="24"/>
        </w:rPr>
      </w:pPr>
      <w:r>
        <w:rPr>
          <w:rFonts w:ascii="Times New Roman" w:hAnsi="Times New Roman" w:cs="Times New Roman"/>
          <w:sz w:val="24"/>
          <w:szCs w:val="24"/>
        </w:rPr>
        <w:t xml:space="preserve">The Board and PMI expect inflation to also affect this 2022 budget.  Notably, the insurance costs will remain as high as 2021.  The HOA expects to raise income during 2022 </w:t>
      </w:r>
      <w:r w:rsidR="00E61516">
        <w:rPr>
          <w:rFonts w:ascii="Times New Roman" w:hAnsi="Times New Roman" w:cs="Times New Roman"/>
          <w:sz w:val="24"/>
          <w:szCs w:val="24"/>
        </w:rPr>
        <w:t>to</w:t>
      </w:r>
      <w:r>
        <w:rPr>
          <w:rFonts w:ascii="Times New Roman" w:hAnsi="Times New Roman" w:cs="Times New Roman"/>
          <w:sz w:val="24"/>
          <w:szCs w:val="24"/>
        </w:rPr>
        <w:t xml:space="preserve"> pay for </w:t>
      </w:r>
      <w:r w:rsidR="0006283B">
        <w:rPr>
          <w:rFonts w:ascii="Times New Roman" w:hAnsi="Times New Roman" w:cs="Times New Roman"/>
          <w:sz w:val="24"/>
          <w:szCs w:val="24"/>
        </w:rPr>
        <w:t xml:space="preserve">large </w:t>
      </w:r>
      <w:r w:rsidR="003360A5">
        <w:rPr>
          <w:rFonts w:ascii="Times New Roman" w:hAnsi="Times New Roman" w:cs="Times New Roman"/>
          <w:sz w:val="24"/>
          <w:szCs w:val="24"/>
        </w:rPr>
        <w:t>projects</w:t>
      </w:r>
      <w:r w:rsidR="0006283B">
        <w:rPr>
          <w:rFonts w:ascii="Times New Roman" w:hAnsi="Times New Roman" w:cs="Times New Roman"/>
          <w:sz w:val="24"/>
          <w:szCs w:val="24"/>
        </w:rPr>
        <w:t xml:space="preserve"> for the retention pond repairs as well as a card/fob security system for the tennis, basketball, </w:t>
      </w:r>
      <w:proofErr w:type="gramStart"/>
      <w:r w:rsidR="0006283B">
        <w:rPr>
          <w:rFonts w:ascii="Times New Roman" w:hAnsi="Times New Roman" w:cs="Times New Roman"/>
          <w:sz w:val="24"/>
          <w:szCs w:val="24"/>
        </w:rPr>
        <w:t>clubhouse</w:t>
      </w:r>
      <w:proofErr w:type="gramEnd"/>
      <w:r w:rsidR="0006283B">
        <w:rPr>
          <w:rFonts w:ascii="Times New Roman" w:hAnsi="Times New Roman" w:cs="Times New Roman"/>
          <w:sz w:val="24"/>
          <w:szCs w:val="24"/>
        </w:rPr>
        <w:t xml:space="preserve"> and pool areas.  </w:t>
      </w:r>
    </w:p>
    <w:p w14:paraId="27600534" w14:textId="335F6BAA" w:rsidR="0006283B" w:rsidRDefault="003360A5" w:rsidP="00FA4817">
      <w:pPr>
        <w:rPr>
          <w:rFonts w:ascii="Times New Roman" w:hAnsi="Times New Roman" w:cs="Times New Roman"/>
          <w:sz w:val="24"/>
          <w:szCs w:val="24"/>
        </w:rPr>
      </w:pPr>
      <w:r>
        <w:rPr>
          <w:rFonts w:ascii="Times New Roman" w:hAnsi="Times New Roman" w:cs="Times New Roman"/>
          <w:sz w:val="24"/>
          <w:szCs w:val="24"/>
        </w:rPr>
        <w:t xml:space="preserve">Retention pond:  </w:t>
      </w:r>
      <w:r w:rsidR="00A265EE">
        <w:rPr>
          <w:rFonts w:ascii="Times New Roman" w:hAnsi="Times New Roman" w:cs="Times New Roman"/>
          <w:sz w:val="24"/>
          <w:szCs w:val="24"/>
        </w:rPr>
        <w:tab/>
      </w:r>
      <w:r w:rsidR="0006283B">
        <w:rPr>
          <w:rFonts w:ascii="Times New Roman" w:hAnsi="Times New Roman" w:cs="Times New Roman"/>
          <w:sz w:val="24"/>
          <w:szCs w:val="24"/>
        </w:rPr>
        <w:t xml:space="preserve">The retention pond is clearly identified as non-functional </w:t>
      </w:r>
      <w:r>
        <w:rPr>
          <w:rFonts w:ascii="Times New Roman" w:hAnsi="Times New Roman" w:cs="Times New Roman"/>
          <w:sz w:val="24"/>
          <w:szCs w:val="24"/>
        </w:rPr>
        <w:t xml:space="preserve">for a long time </w:t>
      </w:r>
      <w:r w:rsidR="0006283B">
        <w:rPr>
          <w:rFonts w:ascii="Times New Roman" w:hAnsi="Times New Roman" w:cs="Times New Roman"/>
          <w:sz w:val="24"/>
          <w:szCs w:val="24"/>
        </w:rPr>
        <w:t xml:space="preserve">for its stated purpose of </w:t>
      </w:r>
      <w:r>
        <w:rPr>
          <w:rFonts w:ascii="Times New Roman" w:hAnsi="Times New Roman" w:cs="Times New Roman"/>
          <w:sz w:val="24"/>
          <w:szCs w:val="24"/>
        </w:rPr>
        <w:t>facilitating</w:t>
      </w:r>
      <w:r w:rsidR="0006283B">
        <w:rPr>
          <w:rFonts w:ascii="Times New Roman" w:hAnsi="Times New Roman" w:cs="Times New Roman"/>
          <w:sz w:val="24"/>
          <w:szCs w:val="24"/>
        </w:rPr>
        <w:t xml:space="preserve"> storm drainage from large portions of the development.  </w:t>
      </w:r>
      <w:r>
        <w:rPr>
          <w:rFonts w:ascii="Times New Roman" w:hAnsi="Times New Roman" w:cs="Times New Roman"/>
          <w:sz w:val="24"/>
          <w:szCs w:val="24"/>
        </w:rPr>
        <w:t>I</w:t>
      </w:r>
      <w:r w:rsidR="0006283B">
        <w:rPr>
          <w:rFonts w:ascii="Times New Roman" w:hAnsi="Times New Roman" w:cs="Times New Roman"/>
          <w:sz w:val="24"/>
          <w:szCs w:val="24"/>
        </w:rPr>
        <w:t xml:space="preserve">t is </w:t>
      </w:r>
      <w:r>
        <w:rPr>
          <w:rFonts w:ascii="Times New Roman" w:hAnsi="Times New Roman" w:cs="Times New Roman"/>
          <w:sz w:val="24"/>
          <w:szCs w:val="24"/>
        </w:rPr>
        <w:t xml:space="preserve">also </w:t>
      </w:r>
      <w:r w:rsidR="0006283B">
        <w:rPr>
          <w:rFonts w:ascii="Times New Roman" w:hAnsi="Times New Roman" w:cs="Times New Roman"/>
          <w:sz w:val="24"/>
          <w:szCs w:val="24"/>
        </w:rPr>
        <w:t xml:space="preserve">likely that the drainage ditch between West Street and Fishing Creek will require rock channel improvements </w:t>
      </w:r>
      <w:r w:rsidR="00E61516">
        <w:rPr>
          <w:rFonts w:ascii="Times New Roman" w:hAnsi="Times New Roman" w:cs="Times New Roman"/>
          <w:sz w:val="24"/>
          <w:szCs w:val="24"/>
        </w:rPr>
        <w:t>to</w:t>
      </w:r>
      <w:r w:rsidR="0006283B">
        <w:rPr>
          <w:rFonts w:ascii="Times New Roman" w:hAnsi="Times New Roman" w:cs="Times New Roman"/>
          <w:sz w:val="24"/>
          <w:szCs w:val="24"/>
        </w:rPr>
        <w:t xml:space="preserve"> protect homeowner property in that area.  </w:t>
      </w:r>
      <w:r w:rsidR="00D87278">
        <w:rPr>
          <w:rFonts w:ascii="Times New Roman" w:hAnsi="Times New Roman" w:cs="Times New Roman"/>
          <w:sz w:val="24"/>
          <w:szCs w:val="24"/>
        </w:rPr>
        <w:t xml:space="preserve">The estimated cost to remediate the pond to functioning status and associated </w:t>
      </w:r>
      <w:r w:rsidR="00B561BB">
        <w:rPr>
          <w:rFonts w:ascii="Times New Roman" w:hAnsi="Times New Roman" w:cs="Times New Roman"/>
          <w:sz w:val="24"/>
          <w:szCs w:val="24"/>
        </w:rPr>
        <w:t xml:space="preserve">rock </w:t>
      </w:r>
      <w:r w:rsidR="00D87278">
        <w:rPr>
          <w:rFonts w:ascii="Times New Roman" w:hAnsi="Times New Roman" w:cs="Times New Roman"/>
          <w:sz w:val="24"/>
          <w:szCs w:val="24"/>
        </w:rPr>
        <w:t xml:space="preserve">drainage ditch improvements is believed to be in the range of $50,000 to $75,000, based upon institutional knowledge of board members. </w:t>
      </w:r>
    </w:p>
    <w:p w14:paraId="6EB2349E" w14:textId="459985C3" w:rsidR="00FE65F3" w:rsidRDefault="00FE65F3" w:rsidP="00FA4817">
      <w:pPr>
        <w:rPr>
          <w:ins w:id="5" w:author="Laurence Wachs" w:date="2021-10-26T22:30:00Z"/>
          <w:rFonts w:ascii="Times New Roman" w:hAnsi="Times New Roman" w:cs="Times New Roman"/>
          <w:sz w:val="24"/>
          <w:szCs w:val="24"/>
        </w:rPr>
      </w:pPr>
    </w:p>
    <w:p w14:paraId="2DAD6721" w14:textId="418D9657" w:rsidR="00FE65F3" w:rsidRDefault="00FE65F3" w:rsidP="00FA4817">
      <w:pPr>
        <w:rPr>
          <w:ins w:id="6" w:author="Laurence Wachs" w:date="2021-10-26T22:30:00Z"/>
          <w:rFonts w:ascii="Times New Roman" w:hAnsi="Times New Roman" w:cs="Times New Roman"/>
          <w:sz w:val="24"/>
          <w:szCs w:val="24"/>
        </w:rPr>
      </w:pPr>
      <w:ins w:id="7" w:author="Laurence Wachs" w:date="2021-10-26T22:30:00Z">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1</w:t>
        </w:r>
      </w:ins>
    </w:p>
    <w:p w14:paraId="00C3B45E" w14:textId="77777777" w:rsidR="00FE65F3" w:rsidRDefault="00FE65F3" w:rsidP="00FA4817">
      <w:pPr>
        <w:rPr>
          <w:ins w:id="8" w:author="Laurence Wachs" w:date="2021-10-26T22:30:00Z"/>
          <w:rFonts w:ascii="Times New Roman" w:hAnsi="Times New Roman" w:cs="Times New Roman"/>
          <w:sz w:val="24"/>
          <w:szCs w:val="24"/>
        </w:rPr>
      </w:pPr>
    </w:p>
    <w:p w14:paraId="203A6F7A" w14:textId="4033258B" w:rsidR="0006283B" w:rsidRDefault="00D87278" w:rsidP="00FA4817">
      <w:pPr>
        <w:rPr>
          <w:rFonts w:ascii="Times New Roman" w:hAnsi="Times New Roman" w:cs="Times New Roman"/>
          <w:sz w:val="24"/>
          <w:szCs w:val="24"/>
        </w:rPr>
      </w:pPr>
      <w:r>
        <w:rPr>
          <w:rFonts w:ascii="Times New Roman" w:hAnsi="Times New Roman" w:cs="Times New Roman"/>
          <w:sz w:val="24"/>
          <w:szCs w:val="24"/>
        </w:rPr>
        <w:lastRenderedPageBreak/>
        <w:t xml:space="preserve">Security system:  </w:t>
      </w:r>
      <w:r w:rsidR="00E61516">
        <w:rPr>
          <w:rFonts w:ascii="Times New Roman" w:hAnsi="Times New Roman" w:cs="Times New Roman"/>
          <w:sz w:val="24"/>
          <w:szCs w:val="24"/>
        </w:rPr>
        <w:tab/>
      </w:r>
      <w:r w:rsidR="0006283B">
        <w:rPr>
          <w:rFonts w:ascii="Times New Roman" w:hAnsi="Times New Roman" w:cs="Times New Roman"/>
          <w:sz w:val="24"/>
          <w:szCs w:val="24"/>
        </w:rPr>
        <w:t>The security update is required</w:t>
      </w:r>
      <w:r w:rsidR="0025044B">
        <w:rPr>
          <w:rFonts w:ascii="Times New Roman" w:hAnsi="Times New Roman" w:cs="Times New Roman"/>
          <w:sz w:val="24"/>
          <w:szCs w:val="24"/>
        </w:rPr>
        <w:t xml:space="preserve"> for several reasons.  Security </w:t>
      </w:r>
      <w:r w:rsidR="00B561BB">
        <w:rPr>
          <w:rFonts w:ascii="Times New Roman" w:hAnsi="Times New Roman" w:cs="Times New Roman"/>
          <w:sz w:val="24"/>
          <w:szCs w:val="24"/>
        </w:rPr>
        <w:t>access</w:t>
      </w:r>
      <w:r w:rsidR="0025044B">
        <w:rPr>
          <w:rFonts w:ascii="Times New Roman" w:hAnsi="Times New Roman" w:cs="Times New Roman"/>
          <w:sz w:val="24"/>
          <w:szCs w:val="24"/>
        </w:rPr>
        <w:t xml:space="preserve"> limits are important </w:t>
      </w:r>
      <w:r w:rsidR="0006283B">
        <w:rPr>
          <w:rFonts w:ascii="Times New Roman" w:hAnsi="Times New Roman" w:cs="Times New Roman"/>
          <w:sz w:val="24"/>
          <w:szCs w:val="24"/>
        </w:rPr>
        <w:t>to obtain favorable insurance rates for pool operations next summer. Replacement of security cameras and</w:t>
      </w:r>
      <w:r w:rsidR="0025044B">
        <w:rPr>
          <w:rFonts w:ascii="Times New Roman" w:hAnsi="Times New Roman" w:cs="Times New Roman"/>
          <w:sz w:val="24"/>
          <w:szCs w:val="24"/>
        </w:rPr>
        <w:t xml:space="preserve"> both </w:t>
      </w:r>
      <w:r w:rsidR="0006283B">
        <w:rPr>
          <w:rFonts w:ascii="Times New Roman" w:hAnsi="Times New Roman" w:cs="Times New Roman"/>
          <w:sz w:val="24"/>
          <w:szCs w:val="24"/>
        </w:rPr>
        <w:t xml:space="preserve">limiting </w:t>
      </w:r>
      <w:r w:rsidR="0025044B">
        <w:rPr>
          <w:rFonts w:ascii="Times New Roman" w:hAnsi="Times New Roman" w:cs="Times New Roman"/>
          <w:sz w:val="24"/>
          <w:szCs w:val="24"/>
        </w:rPr>
        <w:t xml:space="preserve">and authorizing </w:t>
      </w:r>
      <w:r w:rsidR="0006283B">
        <w:rPr>
          <w:rFonts w:ascii="Times New Roman" w:hAnsi="Times New Roman" w:cs="Times New Roman"/>
          <w:sz w:val="24"/>
          <w:szCs w:val="24"/>
        </w:rPr>
        <w:t xml:space="preserve">access to </w:t>
      </w:r>
      <w:r>
        <w:rPr>
          <w:rFonts w:ascii="Times New Roman" w:hAnsi="Times New Roman" w:cs="Times New Roman"/>
          <w:sz w:val="24"/>
          <w:szCs w:val="24"/>
        </w:rPr>
        <w:t xml:space="preserve">only </w:t>
      </w:r>
      <w:r w:rsidR="0006283B">
        <w:rPr>
          <w:rFonts w:ascii="Times New Roman" w:hAnsi="Times New Roman" w:cs="Times New Roman"/>
          <w:sz w:val="24"/>
          <w:szCs w:val="24"/>
        </w:rPr>
        <w:t>authorized persons is important to</w:t>
      </w:r>
      <w:r w:rsidR="0025044B">
        <w:rPr>
          <w:rFonts w:ascii="Times New Roman" w:hAnsi="Times New Roman" w:cs="Times New Roman"/>
          <w:sz w:val="24"/>
          <w:szCs w:val="24"/>
        </w:rPr>
        <w:t xml:space="preserve"> </w:t>
      </w:r>
      <w:r w:rsidR="00B561BB">
        <w:rPr>
          <w:rFonts w:ascii="Times New Roman" w:hAnsi="Times New Roman" w:cs="Times New Roman"/>
          <w:sz w:val="24"/>
          <w:szCs w:val="24"/>
        </w:rPr>
        <w:t xml:space="preserve">safeguard </w:t>
      </w:r>
      <w:r w:rsidR="0025044B">
        <w:rPr>
          <w:rFonts w:ascii="Times New Roman" w:hAnsi="Times New Roman" w:cs="Times New Roman"/>
          <w:sz w:val="24"/>
          <w:szCs w:val="24"/>
        </w:rPr>
        <w:t xml:space="preserve">clubhouse, basketball, </w:t>
      </w:r>
      <w:proofErr w:type="gramStart"/>
      <w:r w:rsidR="0025044B">
        <w:rPr>
          <w:rFonts w:ascii="Times New Roman" w:hAnsi="Times New Roman" w:cs="Times New Roman"/>
          <w:sz w:val="24"/>
          <w:szCs w:val="24"/>
        </w:rPr>
        <w:t>pool</w:t>
      </w:r>
      <w:proofErr w:type="gramEnd"/>
      <w:r w:rsidR="0025044B">
        <w:rPr>
          <w:rFonts w:ascii="Times New Roman" w:hAnsi="Times New Roman" w:cs="Times New Roman"/>
          <w:sz w:val="24"/>
          <w:szCs w:val="24"/>
        </w:rPr>
        <w:t xml:space="preserve"> and tennis facilities</w:t>
      </w:r>
      <w:r>
        <w:rPr>
          <w:rFonts w:ascii="Times New Roman" w:hAnsi="Times New Roman" w:cs="Times New Roman"/>
          <w:sz w:val="24"/>
          <w:szCs w:val="24"/>
        </w:rPr>
        <w:t>.  The estimated cost for a security system is about $25,000, based upon preliminary information received.</w:t>
      </w:r>
      <w:r w:rsidR="00B561BB">
        <w:rPr>
          <w:rFonts w:ascii="Times New Roman" w:hAnsi="Times New Roman" w:cs="Times New Roman"/>
          <w:sz w:val="24"/>
          <w:szCs w:val="24"/>
        </w:rPr>
        <w:t xml:space="preserve">  Security footage is also helpful to assist law enforcement as appropriate.</w:t>
      </w:r>
      <w:r>
        <w:rPr>
          <w:rFonts w:ascii="Times New Roman" w:hAnsi="Times New Roman" w:cs="Times New Roman"/>
          <w:sz w:val="24"/>
          <w:szCs w:val="24"/>
        </w:rPr>
        <w:t xml:space="preserve"> </w:t>
      </w:r>
    </w:p>
    <w:p w14:paraId="6EF59BC0" w14:textId="6F53F18C" w:rsidR="0025044B" w:rsidRDefault="007066D2" w:rsidP="00FA4817">
      <w:pPr>
        <w:rPr>
          <w:rFonts w:ascii="Times New Roman" w:hAnsi="Times New Roman" w:cs="Times New Roman"/>
          <w:sz w:val="24"/>
          <w:szCs w:val="24"/>
        </w:rPr>
      </w:pPr>
      <w:r>
        <w:rPr>
          <w:rFonts w:ascii="Times New Roman" w:hAnsi="Times New Roman" w:cs="Times New Roman"/>
          <w:sz w:val="24"/>
          <w:szCs w:val="24"/>
        </w:rPr>
        <w:t>The HOA has the a</w:t>
      </w:r>
      <w:r w:rsidR="0025044B">
        <w:rPr>
          <w:rFonts w:ascii="Times New Roman" w:hAnsi="Times New Roman" w:cs="Times New Roman"/>
          <w:sz w:val="24"/>
          <w:szCs w:val="24"/>
        </w:rPr>
        <w:t>uthority to pay for these large ticket items via either a special assessment, or the HOA can raise the monthly dues to account for these expected expenses during 2022.</w:t>
      </w:r>
      <w:r w:rsidR="00D87278">
        <w:rPr>
          <w:rFonts w:ascii="Times New Roman" w:hAnsi="Times New Roman" w:cs="Times New Roman"/>
          <w:sz w:val="24"/>
          <w:szCs w:val="24"/>
        </w:rPr>
        <w:t xml:space="preserve">  The Board is inclined to prefer an increase of monthly dues as opposed to a large, one-time special assessment.  The exact amount of a monthly increase is to be determined as soon as possible when information is available.  The Board is sensitive to homeowner expenses and will limit expenses as much as possible.</w:t>
      </w:r>
      <w:r w:rsidR="003360A5">
        <w:rPr>
          <w:rFonts w:ascii="Times New Roman" w:hAnsi="Times New Roman" w:cs="Times New Roman"/>
          <w:sz w:val="24"/>
          <w:szCs w:val="24"/>
        </w:rPr>
        <w:t xml:space="preserve">  Community members will be informed</w:t>
      </w:r>
      <w:del w:id="9" w:author="Laurence Wachs" w:date="2021-10-26T22:30:00Z">
        <w:r w:rsidR="003360A5">
          <w:rPr>
            <w:rFonts w:ascii="Times New Roman" w:hAnsi="Times New Roman" w:cs="Times New Roman"/>
            <w:sz w:val="24"/>
            <w:szCs w:val="24"/>
          </w:rPr>
          <w:delText xml:space="preserve"> as soon as possible</w:delText>
        </w:r>
      </w:del>
      <w:r w:rsidR="003360A5">
        <w:rPr>
          <w:rFonts w:ascii="Times New Roman" w:hAnsi="Times New Roman" w:cs="Times New Roman"/>
          <w:sz w:val="24"/>
          <w:szCs w:val="24"/>
        </w:rPr>
        <w:t xml:space="preserve"> as to these decisions. </w:t>
      </w:r>
    </w:p>
    <w:p w14:paraId="40890CED" w14:textId="6BC379A0" w:rsidR="0025044B" w:rsidRDefault="0025044B" w:rsidP="00FA4817">
      <w:pPr>
        <w:rPr>
          <w:rFonts w:ascii="Times New Roman" w:hAnsi="Times New Roman" w:cs="Times New Roman"/>
          <w:sz w:val="24"/>
          <w:szCs w:val="24"/>
        </w:rPr>
      </w:pPr>
      <w:r>
        <w:rPr>
          <w:rFonts w:ascii="Times New Roman" w:hAnsi="Times New Roman" w:cs="Times New Roman"/>
          <w:sz w:val="24"/>
          <w:szCs w:val="24"/>
        </w:rPr>
        <w:t xml:space="preserve">Pool </w:t>
      </w:r>
      <w:r w:rsidR="003360A5">
        <w:rPr>
          <w:rFonts w:ascii="Times New Roman" w:hAnsi="Times New Roman" w:cs="Times New Roman"/>
          <w:sz w:val="24"/>
          <w:szCs w:val="24"/>
        </w:rPr>
        <w:t>operation</w:t>
      </w:r>
      <w:r>
        <w:rPr>
          <w:rFonts w:ascii="Times New Roman" w:hAnsi="Times New Roman" w:cs="Times New Roman"/>
          <w:sz w:val="24"/>
          <w:szCs w:val="24"/>
        </w:rPr>
        <w:t xml:space="preserve">:  </w:t>
      </w:r>
      <w:r w:rsidR="00A265EE">
        <w:rPr>
          <w:rFonts w:ascii="Times New Roman" w:hAnsi="Times New Roman" w:cs="Times New Roman"/>
          <w:sz w:val="24"/>
          <w:szCs w:val="24"/>
        </w:rPr>
        <w:tab/>
      </w:r>
      <w:r>
        <w:rPr>
          <w:rFonts w:ascii="Times New Roman" w:hAnsi="Times New Roman" w:cs="Times New Roman"/>
          <w:sz w:val="24"/>
          <w:szCs w:val="24"/>
        </w:rPr>
        <w:t>It is uncertain whether lifeguards, pool attendants, or a mix, at to</w:t>
      </w:r>
      <w:del w:id="10" w:author="Laurence Wachs" w:date="2021-10-26T22:30:00Z">
        <w:r>
          <w:rPr>
            <w:rFonts w:ascii="Times New Roman" w:hAnsi="Times New Roman" w:cs="Times New Roman"/>
            <w:sz w:val="24"/>
            <w:szCs w:val="24"/>
          </w:rPr>
          <w:delText xml:space="preserve"> </w:delText>
        </w:r>
      </w:del>
      <w:ins w:id="11" w:author="Laurence Wachs" w:date="2021-10-26T22:30:00Z">
        <w:r w:rsidR="00C51D05">
          <w:rPr>
            <w:rFonts w:ascii="Times New Roman" w:hAnsi="Times New Roman" w:cs="Times New Roman"/>
            <w:sz w:val="24"/>
            <w:szCs w:val="24"/>
          </w:rPr>
          <w:t>-</w:t>
        </w:r>
      </w:ins>
      <w:r>
        <w:rPr>
          <w:rFonts w:ascii="Times New Roman" w:hAnsi="Times New Roman" w:cs="Times New Roman"/>
          <w:sz w:val="24"/>
          <w:szCs w:val="24"/>
        </w:rPr>
        <w:t>be</w:t>
      </w:r>
      <w:del w:id="12" w:author="Laurence Wachs" w:date="2021-10-26T22:30:00Z">
        <w:r>
          <w:rPr>
            <w:rFonts w:ascii="Times New Roman" w:hAnsi="Times New Roman" w:cs="Times New Roman"/>
            <w:sz w:val="24"/>
            <w:szCs w:val="24"/>
          </w:rPr>
          <w:delText xml:space="preserve"> </w:delText>
        </w:r>
      </w:del>
      <w:ins w:id="13" w:author="Laurence Wachs" w:date="2021-10-26T22:30:00Z">
        <w:r w:rsidR="00C51D05">
          <w:rPr>
            <w:rFonts w:ascii="Times New Roman" w:hAnsi="Times New Roman" w:cs="Times New Roman"/>
            <w:sz w:val="24"/>
            <w:szCs w:val="24"/>
          </w:rPr>
          <w:t>-</w:t>
        </w:r>
      </w:ins>
      <w:r>
        <w:rPr>
          <w:rFonts w:ascii="Times New Roman" w:hAnsi="Times New Roman" w:cs="Times New Roman"/>
          <w:sz w:val="24"/>
          <w:szCs w:val="24"/>
        </w:rPr>
        <w:t xml:space="preserve">determined wages, will be available at the pool during 2022.  Therefore, the costs to staff operation </w:t>
      </w:r>
      <w:r w:rsidR="00E61516">
        <w:rPr>
          <w:rFonts w:ascii="Times New Roman" w:hAnsi="Times New Roman" w:cs="Times New Roman"/>
          <w:sz w:val="24"/>
          <w:szCs w:val="24"/>
        </w:rPr>
        <w:t>are</w:t>
      </w:r>
      <w:r>
        <w:rPr>
          <w:rFonts w:ascii="Times New Roman" w:hAnsi="Times New Roman" w:cs="Times New Roman"/>
          <w:sz w:val="24"/>
          <w:szCs w:val="24"/>
        </w:rPr>
        <w:t xml:space="preserve"> uncertain.  However, we expect the pool to function without extensive repairs during 2022 due to long-term fixes during 2021.</w:t>
      </w:r>
    </w:p>
    <w:p w14:paraId="533A1215" w14:textId="4A923B0A" w:rsidR="003360A5" w:rsidRDefault="003360A5" w:rsidP="00FA4817">
      <w:pPr>
        <w:rPr>
          <w:rFonts w:ascii="Times New Roman" w:hAnsi="Times New Roman" w:cs="Times New Roman"/>
          <w:sz w:val="24"/>
          <w:szCs w:val="24"/>
        </w:rPr>
      </w:pPr>
      <w:r>
        <w:rPr>
          <w:rFonts w:ascii="Times New Roman" w:hAnsi="Times New Roman" w:cs="Times New Roman"/>
          <w:sz w:val="24"/>
          <w:szCs w:val="24"/>
        </w:rPr>
        <w:t xml:space="preserve">In summary, the Board is actively working with PMI fiscal staff to identify and calculate costs for </w:t>
      </w:r>
      <w:r w:rsidR="00E61516">
        <w:rPr>
          <w:rFonts w:ascii="Times New Roman" w:hAnsi="Times New Roman" w:cs="Times New Roman"/>
          <w:sz w:val="24"/>
          <w:szCs w:val="24"/>
        </w:rPr>
        <w:t>2022 and</w:t>
      </w:r>
      <w:r>
        <w:rPr>
          <w:rFonts w:ascii="Times New Roman" w:hAnsi="Times New Roman" w:cs="Times New Roman"/>
          <w:sz w:val="24"/>
          <w:szCs w:val="24"/>
        </w:rPr>
        <w:t xml:space="preserve"> pass that information to homeowners as soon as possible.</w:t>
      </w:r>
    </w:p>
    <w:p w14:paraId="7437C2F2" w14:textId="17FBDADB" w:rsidR="003360A5" w:rsidRDefault="003360A5" w:rsidP="00FA4817">
      <w:pPr>
        <w:rPr>
          <w:rFonts w:ascii="Times New Roman" w:hAnsi="Times New Roman" w:cs="Times New Roman"/>
          <w:sz w:val="24"/>
          <w:szCs w:val="24"/>
        </w:rPr>
      </w:pPr>
      <w:r>
        <w:rPr>
          <w:rFonts w:ascii="Times New Roman" w:hAnsi="Times New Roman" w:cs="Times New Roman"/>
          <w:sz w:val="24"/>
          <w:szCs w:val="24"/>
        </w:rPr>
        <w:t xml:space="preserve">Board President Agenda Items </w:t>
      </w:r>
      <w:r w:rsidR="00E61516">
        <w:rPr>
          <w:rFonts w:ascii="Times New Roman" w:hAnsi="Times New Roman" w:cs="Times New Roman"/>
          <w:sz w:val="24"/>
          <w:szCs w:val="24"/>
        </w:rPr>
        <w:t>for</w:t>
      </w:r>
      <w:r>
        <w:rPr>
          <w:rFonts w:ascii="Times New Roman" w:hAnsi="Times New Roman" w:cs="Times New Roman"/>
          <w:sz w:val="24"/>
          <w:szCs w:val="24"/>
        </w:rPr>
        <w:t xml:space="preserve"> Consideration and Decision:</w:t>
      </w:r>
    </w:p>
    <w:p w14:paraId="45775CA8" w14:textId="1073514C" w:rsidR="00B255CE" w:rsidRDefault="0046465F" w:rsidP="00FA4817">
      <w:pPr>
        <w:rPr>
          <w:rFonts w:ascii="Times New Roman" w:hAnsi="Times New Roman" w:cs="Times New Roman"/>
          <w:sz w:val="24"/>
          <w:szCs w:val="24"/>
        </w:rPr>
      </w:pPr>
      <w:r>
        <w:rPr>
          <w:rFonts w:ascii="Times New Roman" w:hAnsi="Times New Roman" w:cs="Times New Roman"/>
          <w:sz w:val="24"/>
          <w:szCs w:val="24"/>
        </w:rPr>
        <w:t xml:space="preserve">Approval of previous meeting minutes: </w:t>
      </w:r>
      <w:r w:rsidR="00A265EE">
        <w:rPr>
          <w:rFonts w:ascii="Times New Roman" w:hAnsi="Times New Roman" w:cs="Times New Roman"/>
          <w:sz w:val="24"/>
          <w:szCs w:val="24"/>
        </w:rPr>
        <w:tab/>
      </w:r>
      <w:r>
        <w:rPr>
          <w:rFonts w:ascii="Times New Roman" w:hAnsi="Times New Roman" w:cs="Times New Roman"/>
          <w:sz w:val="24"/>
          <w:szCs w:val="24"/>
        </w:rPr>
        <w:t xml:space="preserve"> The board reviewed the previous meeting minutes</w:t>
      </w:r>
      <w:r w:rsidR="00A227A8">
        <w:rPr>
          <w:rFonts w:ascii="Times New Roman" w:hAnsi="Times New Roman" w:cs="Times New Roman"/>
          <w:sz w:val="24"/>
          <w:szCs w:val="24"/>
        </w:rPr>
        <w:t xml:space="preserve"> for finalization.  Carol Miller noted that Michael Womelsdorf and Dan Wyrick were noted as board members in those </w:t>
      </w:r>
      <w:proofErr w:type="gramStart"/>
      <w:r w:rsidR="00A227A8">
        <w:rPr>
          <w:rFonts w:ascii="Times New Roman" w:hAnsi="Times New Roman" w:cs="Times New Roman"/>
          <w:sz w:val="24"/>
          <w:szCs w:val="24"/>
        </w:rPr>
        <w:t>minutes, when</w:t>
      </w:r>
      <w:proofErr w:type="gramEnd"/>
      <w:r w:rsidR="00A227A8">
        <w:rPr>
          <w:rFonts w:ascii="Times New Roman" w:hAnsi="Times New Roman" w:cs="Times New Roman"/>
          <w:sz w:val="24"/>
          <w:szCs w:val="24"/>
        </w:rPr>
        <w:t xml:space="preserve"> </w:t>
      </w:r>
      <w:r w:rsidR="00E61516">
        <w:rPr>
          <w:rFonts w:ascii="Times New Roman" w:hAnsi="Times New Roman" w:cs="Times New Roman"/>
          <w:sz w:val="24"/>
          <w:szCs w:val="24"/>
        </w:rPr>
        <w:t>both</w:t>
      </w:r>
      <w:r w:rsidR="00A227A8">
        <w:rPr>
          <w:rFonts w:ascii="Times New Roman" w:hAnsi="Times New Roman" w:cs="Times New Roman"/>
          <w:sz w:val="24"/>
          <w:szCs w:val="24"/>
        </w:rPr>
        <w:t xml:space="preserve"> board members were replaced by new board members when the new board members were inducted during the conduct of the meeting.  No other exceptions to the minutes were noted by any other board member.  The meeting minutes were </w:t>
      </w:r>
      <w:r w:rsidR="00596379">
        <w:rPr>
          <w:rFonts w:ascii="Times New Roman" w:hAnsi="Times New Roman" w:cs="Times New Roman"/>
          <w:sz w:val="24"/>
          <w:szCs w:val="24"/>
        </w:rPr>
        <w:t xml:space="preserve">directed to be </w:t>
      </w:r>
      <w:r w:rsidR="00A227A8">
        <w:rPr>
          <w:rFonts w:ascii="Times New Roman" w:hAnsi="Times New Roman" w:cs="Times New Roman"/>
          <w:sz w:val="24"/>
          <w:szCs w:val="24"/>
        </w:rPr>
        <w:t>amended with these changes</w:t>
      </w:r>
      <w:r w:rsidR="00596379">
        <w:rPr>
          <w:rFonts w:ascii="Times New Roman" w:hAnsi="Times New Roman" w:cs="Times New Roman"/>
          <w:sz w:val="24"/>
          <w:szCs w:val="24"/>
        </w:rPr>
        <w:t xml:space="preserve">.  </w:t>
      </w:r>
      <w:r w:rsidR="00A227A8">
        <w:rPr>
          <w:rFonts w:ascii="Times New Roman" w:hAnsi="Times New Roman" w:cs="Times New Roman"/>
          <w:sz w:val="24"/>
          <w:szCs w:val="24"/>
        </w:rPr>
        <w:t>The board moved to finalize the meeting minutes with this amendment, the motion was seconded, and the minutes were unanimously approved as amended for publication.</w:t>
      </w:r>
    </w:p>
    <w:p w14:paraId="78C89DDE" w14:textId="5C39EA20" w:rsidR="0046465F" w:rsidRDefault="00B255CE" w:rsidP="00FA4817">
      <w:pPr>
        <w:rPr>
          <w:rFonts w:ascii="Times New Roman" w:hAnsi="Times New Roman" w:cs="Times New Roman"/>
          <w:sz w:val="24"/>
          <w:szCs w:val="24"/>
        </w:rPr>
      </w:pPr>
      <w:r>
        <w:rPr>
          <w:rFonts w:ascii="Times New Roman" w:hAnsi="Times New Roman" w:cs="Times New Roman"/>
          <w:sz w:val="24"/>
          <w:szCs w:val="24"/>
        </w:rPr>
        <w:t xml:space="preserve">VVG Association Newsletter: </w:t>
      </w:r>
      <w:r w:rsidR="00A265EE">
        <w:rPr>
          <w:rFonts w:ascii="Times New Roman" w:hAnsi="Times New Roman" w:cs="Times New Roman"/>
          <w:sz w:val="24"/>
          <w:szCs w:val="24"/>
        </w:rPr>
        <w:tab/>
      </w:r>
      <w:r>
        <w:rPr>
          <w:rFonts w:ascii="Times New Roman" w:hAnsi="Times New Roman" w:cs="Times New Roman"/>
          <w:sz w:val="24"/>
          <w:szCs w:val="24"/>
        </w:rPr>
        <w:t xml:space="preserve"> Melanie </w:t>
      </w:r>
      <w:proofErr w:type="spellStart"/>
      <w:r>
        <w:rPr>
          <w:rFonts w:ascii="Times New Roman" w:hAnsi="Times New Roman" w:cs="Times New Roman"/>
          <w:sz w:val="24"/>
          <w:szCs w:val="24"/>
        </w:rPr>
        <w:t>Gouffer</w:t>
      </w:r>
      <w:proofErr w:type="spellEnd"/>
      <w:r>
        <w:rPr>
          <w:rFonts w:ascii="Times New Roman" w:hAnsi="Times New Roman" w:cs="Times New Roman"/>
          <w:sz w:val="24"/>
          <w:szCs w:val="24"/>
        </w:rPr>
        <w:t xml:space="preserve"> (email </w:t>
      </w:r>
      <w:hyperlink r:id="rId7" w:history="1">
        <w:r w:rsidRPr="00A15480">
          <w:rPr>
            <w:rStyle w:val="Hyperlink"/>
            <w:rFonts w:ascii="Times New Roman" w:hAnsi="Times New Roman" w:cs="Times New Roman"/>
            <w:sz w:val="24"/>
            <w:szCs w:val="24"/>
          </w:rPr>
          <w:t>devrdh@aol.com</w:t>
        </w:r>
      </w:hyperlink>
      <w:r>
        <w:rPr>
          <w:rFonts w:ascii="Times New Roman" w:hAnsi="Times New Roman" w:cs="Times New Roman"/>
          <w:sz w:val="24"/>
          <w:szCs w:val="24"/>
        </w:rPr>
        <w:t xml:space="preserve">) has kindly offered to facilitate creation of an association newsletter to be published on </w:t>
      </w:r>
      <w:del w:id="14" w:author="Laurence Wachs" w:date="2021-10-26T22:30:00Z">
        <w:r>
          <w:rPr>
            <w:rFonts w:ascii="Times New Roman" w:hAnsi="Times New Roman" w:cs="Times New Roman"/>
            <w:sz w:val="24"/>
            <w:szCs w:val="24"/>
          </w:rPr>
          <w:delText>an</w:delText>
        </w:r>
      </w:del>
      <w:ins w:id="15" w:author="Laurence Wachs" w:date="2021-10-26T22:30:00Z">
        <w:r>
          <w:rPr>
            <w:rFonts w:ascii="Times New Roman" w:hAnsi="Times New Roman" w:cs="Times New Roman"/>
            <w:sz w:val="24"/>
            <w:szCs w:val="24"/>
          </w:rPr>
          <w:t>a</w:t>
        </w:r>
      </w:ins>
      <w:r w:rsidR="00C51D05">
        <w:rPr>
          <w:rFonts w:ascii="Times New Roman" w:hAnsi="Times New Roman" w:cs="Times New Roman"/>
          <w:sz w:val="24"/>
          <w:szCs w:val="24"/>
        </w:rPr>
        <w:t xml:space="preserve"> monthly </w:t>
      </w:r>
      <w:r>
        <w:rPr>
          <w:rFonts w:ascii="Times New Roman" w:hAnsi="Times New Roman" w:cs="Times New Roman"/>
          <w:sz w:val="24"/>
          <w:szCs w:val="24"/>
        </w:rPr>
        <w:t>basis</w:t>
      </w:r>
      <w:r w:rsidR="00D01DCD">
        <w:rPr>
          <w:rFonts w:ascii="Times New Roman" w:hAnsi="Times New Roman" w:cs="Times New Roman"/>
          <w:sz w:val="24"/>
          <w:szCs w:val="24"/>
        </w:rPr>
        <w:t>.</w:t>
      </w:r>
      <w:r>
        <w:rPr>
          <w:rFonts w:ascii="Times New Roman" w:hAnsi="Times New Roman" w:cs="Times New Roman"/>
          <w:sz w:val="24"/>
          <w:szCs w:val="24"/>
        </w:rPr>
        <w:t xml:space="preserve">  The newsletter will be made available via email f</w:t>
      </w:r>
      <w:r w:rsidR="00D01DCD">
        <w:rPr>
          <w:rFonts w:ascii="Times New Roman" w:hAnsi="Times New Roman" w:cs="Times New Roman"/>
          <w:sz w:val="24"/>
          <w:szCs w:val="24"/>
        </w:rPr>
        <w:t>or</w:t>
      </w:r>
      <w:r>
        <w:rPr>
          <w:rFonts w:ascii="Times New Roman" w:hAnsi="Times New Roman" w:cs="Times New Roman"/>
          <w:sz w:val="24"/>
          <w:szCs w:val="24"/>
        </w:rPr>
        <w:t xml:space="preserve"> those who provided an email </w:t>
      </w:r>
      <w:r w:rsidR="00E61516">
        <w:rPr>
          <w:rFonts w:ascii="Times New Roman" w:hAnsi="Times New Roman" w:cs="Times New Roman"/>
          <w:sz w:val="24"/>
          <w:szCs w:val="24"/>
        </w:rPr>
        <w:t>address and</w:t>
      </w:r>
      <w:r>
        <w:rPr>
          <w:rFonts w:ascii="Times New Roman" w:hAnsi="Times New Roman" w:cs="Times New Roman"/>
          <w:sz w:val="24"/>
          <w:szCs w:val="24"/>
        </w:rPr>
        <w:t xml:space="preserve"> </w:t>
      </w:r>
      <w:r w:rsidR="00D01DCD">
        <w:rPr>
          <w:rFonts w:ascii="Times New Roman" w:hAnsi="Times New Roman" w:cs="Times New Roman"/>
          <w:sz w:val="24"/>
          <w:szCs w:val="24"/>
        </w:rPr>
        <w:t xml:space="preserve">posted </w:t>
      </w:r>
      <w:r w:rsidR="00596379">
        <w:rPr>
          <w:rFonts w:ascii="Times New Roman" w:hAnsi="Times New Roman" w:cs="Times New Roman"/>
          <w:sz w:val="24"/>
          <w:szCs w:val="24"/>
        </w:rPr>
        <w:t xml:space="preserve">at various community areas such as clubhouse or mailboxes. The purpose of the newsletter is to provide </w:t>
      </w:r>
      <w:r w:rsidR="00E61516">
        <w:rPr>
          <w:rFonts w:ascii="Times New Roman" w:hAnsi="Times New Roman" w:cs="Times New Roman"/>
          <w:sz w:val="24"/>
          <w:szCs w:val="24"/>
        </w:rPr>
        <w:t>information</w:t>
      </w:r>
      <w:r w:rsidR="00596379">
        <w:rPr>
          <w:rFonts w:ascii="Times New Roman" w:hAnsi="Times New Roman" w:cs="Times New Roman"/>
          <w:sz w:val="24"/>
          <w:szCs w:val="24"/>
        </w:rPr>
        <w:t xml:space="preserve"> to the community, to </w:t>
      </w:r>
      <w:r w:rsidR="00E61516">
        <w:rPr>
          <w:rFonts w:ascii="Times New Roman" w:hAnsi="Times New Roman" w:cs="Times New Roman"/>
          <w:sz w:val="24"/>
          <w:szCs w:val="24"/>
        </w:rPr>
        <w:t>include</w:t>
      </w:r>
      <w:r w:rsidR="00596379">
        <w:rPr>
          <w:rFonts w:ascii="Times New Roman" w:hAnsi="Times New Roman" w:cs="Times New Roman"/>
          <w:sz w:val="24"/>
          <w:szCs w:val="24"/>
        </w:rPr>
        <w:t xml:space="preserve"> the following:  community special events, FAQ (Frequently Asked Questions), seasonal topics of interest, updates of ongoing projects, and such.  Special recognition for people </w:t>
      </w:r>
      <w:r w:rsidR="002209A0">
        <w:rPr>
          <w:rFonts w:ascii="Times New Roman" w:hAnsi="Times New Roman" w:cs="Times New Roman"/>
          <w:sz w:val="24"/>
          <w:szCs w:val="24"/>
        </w:rPr>
        <w:t xml:space="preserve">voluntarily </w:t>
      </w:r>
      <w:r w:rsidR="00596379">
        <w:rPr>
          <w:rFonts w:ascii="Times New Roman" w:hAnsi="Times New Roman" w:cs="Times New Roman"/>
          <w:sz w:val="24"/>
          <w:szCs w:val="24"/>
        </w:rPr>
        <w:t xml:space="preserve">doing acts </w:t>
      </w:r>
      <w:r w:rsidR="002209A0">
        <w:rPr>
          <w:rFonts w:ascii="Times New Roman" w:hAnsi="Times New Roman" w:cs="Times New Roman"/>
          <w:sz w:val="24"/>
          <w:szCs w:val="24"/>
        </w:rPr>
        <w:t>for the general good is possible, only if that person authorizes this information to be shared.</w:t>
      </w:r>
      <w:r w:rsidR="006C13AE">
        <w:rPr>
          <w:rFonts w:ascii="Times New Roman" w:hAnsi="Times New Roman" w:cs="Times New Roman"/>
          <w:sz w:val="24"/>
          <w:szCs w:val="24"/>
        </w:rPr>
        <w:t xml:space="preserve">  Topics may be added as needed or as interest is shown by resident questions.</w:t>
      </w:r>
    </w:p>
    <w:p w14:paraId="34D7C31D" w14:textId="5465022E" w:rsidR="00256AA7" w:rsidRDefault="00256AA7" w:rsidP="00FA4817">
      <w:pPr>
        <w:rPr>
          <w:ins w:id="16" w:author="Laurence Wachs" w:date="2021-10-26T22:30:00Z"/>
          <w:rFonts w:ascii="Times New Roman" w:hAnsi="Times New Roman" w:cs="Times New Roman"/>
          <w:sz w:val="24"/>
          <w:szCs w:val="24"/>
        </w:rPr>
      </w:pPr>
    </w:p>
    <w:p w14:paraId="421185F6" w14:textId="32EE5625" w:rsidR="00256AA7" w:rsidRDefault="00256AA7" w:rsidP="00FA4817">
      <w:pPr>
        <w:rPr>
          <w:ins w:id="17" w:author="Laurence Wachs" w:date="2021-10-26T22:30:00Z"/>
          <w:rFonts w:ascii="Times New Roman" w:hAnsi="Times New Roman" w:cs="Times New Roman"/>
          <w:sz w:val="24"/>
          <w:szCs w:val="24"/>
        </w:rPr>
      </w:pPr>
      <w:ins w:id="18" w:author="Laurence Wachs" w:date="2021-10-26T22:30:00Z">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2</w:t>
        </w:r>
      </w:ins>
    </w:p>
    <w:p w14:paraId="7F27E7A6" w14:textId="69E6CE15" w:rsidR="00A227A8" w:rsidRDefault="003360A5" w:rsidP="00FA4817">
      <w:pPr>
        <w:rPr>
          <w:rFonts w:ascii="Times New Roman" w:hAnsi="Times New Roman" w:cs="Times New Roman"/>
          <w:sz w:val="24"/>
          <w:szCs w:val="24"/>
        </w:rPr>
      </w:pPr>
      <w:r>
        <w:rPr>
          <w:rFonts w:ascii="Times New Roman" w:hAnsi="Times New Roman" w:cs="Times New Roman"/>
          <w:sz w:val="24"/>
          <w:szCs w:val="24"/>
        </w:rPr>
        <w:lastRenderedPageBreak/>
        <w:t xml:space="preserve">Board Vacancy:  </w:t>
      </w:r>
      <w:r w:rsidR="00A265EE">
        <w:rPr>
          <w:rFonts w:ascii="Times New Roman" w:hAnsi="Times New Roman" w:cs="Times New Roman"/>
          <w:sz w:val="24"/>
          <w:szCs w:val="24"/>
        </w:rPr>
        <w:tab/>
      </w:r>
      <w:r>
        <w:rPr>
          <w:rFonts w:ascii="Times New Roman" w:hAnsi="Times New Roman" w:cs="Times New Roman"/>
          <w:sz w:val="24"/>
          <w:szCs w:val="24"/>
        </w:rPr>
        <w:t>Rochelle Yoder, who acted ably as Board Secretar</w:t>
      </w:r>
      <w:r w:rsidR="0046465F">
        <w:rPr>
          <w:rFonts w:ascii="Times New Roman" w:hAnsi="Times New Roman" w:cs="Times New Roman"/>
          <w:sz w:val="24"/>
          <w:szCs w:val="24"/>
        </w:rPr>
        <w:t xml:space="preserve">y, has resigned the </w:t>
      </w:r>
      <w:proofErr w:type="gramStart"/>
      <w:r w:rsidR="0046465F">
        <w:rPr>
          <w:rFonts w:ascii="Times New Roman" w:hAnsi="Times New Roman" w:cs="Times New Roman"/>
          <w:sz w:val="24"/>
          <w:szCs w:val="24"/>
        </w:rPr>
        <w:t>Board</w:t>
      </w:r>
      <w:proofErr w:type="gramEnd"/>
      <w:r w:rsidR="0046465F">
        <w:rPr>
          <w:rFonts w:ascii="Times New Roman" w:hAnsi="Times New Roman" w:cs="Times New Roman"/>
          <w:sz w:val="24"/>
          <w:szCs w:val="24"/>
        </w:rPr>
        <w:t xml:space="preserve"> and simultaneously opened up a position as Board Secretary.  </w:t>
      </w:r>
      <w:r w:rsidR="00A227A8">
        <w:rPr>
          <w:rFonts w:ascii="Times New Roman" w:hAnsi="Times New Roman" w:cs="Times New Roman"/>
          <w:sz w:val="24"/>
          <w:szCs w:val="24"/>
        </w:rPr>
        <w:t>On a temporary basis, other members can act as Secretary until a permanent Secretary is selected.</w:t>
      </w:r>
    </w:p>
    <w:p w14:paraId="4E447438" w14:textId="0DEB5AE0" w:rsidR="003360A5" w:rsidRDefault="00A227A8" w:rsidP="00FA4817">
      <w:pPr>
        <w:rPr>
          <w:rFonts w:ascii="Times New Roman" w:hAnsi="Times New Roman" w:cs="Times New Roman"/>
          <w:sz w:val="24"/>
          <w:szCs w:val="24"/>
        </w:rPr>
      </w:pPr>
      <w:r>
        <w:rPr>
          <w:rFonts w:ascii="Times New Roman" w:hAnsi="Times New Roman" w:cs="Times New Roman"/>
          <w:sz w:val="24"/>
          <w:szCs w:val="24"/>
        </w:rPr>
        <w:t xml:space="preserve">The board appreciates the services of all former board members including Dan Wyrick, Michael Womelsdorf, and Rochelle Yoder.   </w:t>
      </w:r>
      <w:r w:rsidR="0046465F">
        <w:rPr>
          <w:rFonts w:ascii="Times New Roman" w:hAnsi="Times New Roman" w:cs="Times New Roman"/>
          <w:sz w:val="24"/>
          <w:szCs w:val="24"/>
        </w:rPr>
        <w:t xml:space="preserve">The Board can accept self-nominations by HOA members to become Board members at regular Board meetings.  </w:t>
      </w:r>
      <w:r w:rsidR="00B255CE">
        <w:rPr>
          <w:rFonts w:ascii="Times New Roman" w:hAnsi="Times New Roman" w:cs="Times New Roman"/>
          <w:sz w:val="24"/>
          <w:szCs w:val="24"/>
        </w:rPr>
        <w:t>Residents are encouraged to become involved in this board for the good of your neighborhood.</w:t>
      </w:r>
      <w:r w:rsidR="0046465F">
        <w:rPr>
          <w:rFonts w:ascii="Times New Roman" w:hAnsi="Times New Roman" w:cs="Times New Roman"/>
          <w:sz w:val="24"/>
          <w:szCs w:val="24"/>
        </w:rPr>
        <w:t xml:space="preserve"> </w:t>
      </w:r>
      <w:r w:rsidR="003360A5">
        <w:rPr>
          <w:rFonts w:ascii="Times New Roman" w:hAnsi="Times New Roman" w:cs="Times New Roman"/>
          <w:sz w:val="24"/>
          <w:szCs w:val="24"/>
        </w:rPr>
        <w:t xml:space="preserve"> </w:t>
      </w:r>
    </w:p>
    <w:p w14:paraId="177978DE" w14:textId="102C0E6B" w:rsidR="0046465F" w:rsidRDefault="0046465F" w:rsidP="00FA4817">
      <w:pPr>
        <w:rPr>
          <w:rFonts w:ascii="Times New Roman" w:hAnsi="Times New Roman" w:cs="Times New Roman"/>
          <w:sz w:val="24"/>
          <w:szCs w:val="24"/>
        </w:rPr>
      </w:pPr>
      <w:r>
        <w:rPr>
          <w:rFonts w:ascii="Times New Roman" w:hAnsi="Times New Roman" w:cs="Times New Roman"/>
          <w:sz w:val="24"/>
          <w:szCs w:val="24"/>
        </w:rPr>
        <w:t>Clubhouse HVAC yearly inspection proposal:</w:t>
      </w:r>
      <w:r w:rsidR="00E61516">
        <w:rPr>
          <w:rFonts w:ascii="Times New Roman" w:hAnsi="Times New Roman" w:cs="Times New Roman"/>
          <w:sz w:val="24"/>
          <w:szCs w:val="24"/>
        </w:rPr>
        <w:tab/>
        <w:t xml:space="preserve"> The</w:t>
      </w:r>
      <w:r>
        <w:rPr>
          <w:rFonts w:ascii="Times New Roman" w:hAnsi="Times New Roman" w:cs="Times New Roman"/>
          <w:sz w:val="24"/>
          <w:szCs w:val="24"/>
        </w:rPr>
        <w:t xml:space="preserve"> HOA has </w:t>
      </w:r>
      <w:r w:rsidR="00E61516">
        <w:rPr>
          <w:rFonts w:ascii="Times New Roman" w:hAnsi="Times New Roman" w:cs="Times New Roman"/>
          <w:sz w:val="24"/>
          <w:szCs w:val="24"/>
        </w:rPr>
        <w:t>received</w:t>
      </w:r>
      <w:r>
        <w:rPr>
          <w:rFonts w:ascii="Times New Roman" w:hAnsi="Times New Roman" w:cs="Times New Roman"/>
          <w:sz w:val="24"/>
          <w:szCs w:val="24"/>
        </w:rPr>
        <w:t xml:space="preserve"> a proposal to have the clubhouse heating, </w:t>
      </w:r>
      <w:proofErr w:type="gramStart"/>
      <w:r>
        <w:rPr>
          <w:rFonts w:ascii="Times New Roman" w:hAnsi="Times New Roman" w:cs="Times New Roman"/>
          <w:sz w:val="24"/>
          <w:szCs w:val="24"/>
        </w:rPr>
        <w:t>ventilation</w:t>
      </w:r>
      <w:proofErr w:type="gramEnd"/>
      <w:r>
        <w:rPr>
          <w:rFonts w:ascii="Times New Roman" w:hAnsi="Times New Roman" w:cs="Times New Roman"/>
          <w:sz w:val="24"/>
          <w:szCs w:val="24"/>
        </w:rPr>
        <w:t xml:space="preserve"> and air conditioning system to be inspected and tested yearly for purposes or avoiding unnecessary expenses for a </w:t>
      </w:r>
      <w:del w:id="19" w:author="Laurence Wachs" w:date="2021-10-26T22:30:00Z">
        <w:r>
          <w:rPr>
            <w:rFonts w:ascii="Times New Roman" w:hAnsi="Times New Roman" w:cs="Times New Roman"/>
            <w:sz w:val="24"/>
            <w:szCs w:val="24"/>
          </w:rPr>
          <w:delText>cos</w:delText>
        </w:r>
      </w:del>
      <w:ins w:id="20" w:author="Laurence Wachs" w:date="2021-10-26T22:30:00Z">
        <w:r>
          <w:rPr>
            <w:rFonts w:ascii="Times New Roman" w:hAnsi="Times New Roman" w:cs="Times New Roman"/>
            <w:sz w:val="24"/>
            <w:szCs w:val="24"/>
          </w:rPr>
          <w:t>cos</w:t>
        </w:r>
        <w:r w:rsidR="00C51D05">
          <w:rPr>
            <w:rFonts w:ascii="Times New Roman" w:hAnsi="Times New Roman" w:cs="Times New Roman"/>
            <w:sz w:val="24"/>
            <w:szCs w:val="24"/>
          </w:rPr>
          <w:t>t</w:t>
        </w:r>
      </w:ins>
      <w:r>
        <w:rPr>
          <w:rFonts w:ascii="Times New Roman" w:hAnsi="Times New Roman" w:cs="Times New Roman"/>
          <w:sz w:val="24"/>
          <w:szCs w:val="24"/>
        </w:rPr>
        <w:t xml:space="preserve"> of $200 per year.  After discussion, the board voted to authorize this yearly </w:t>
      </w:r>
      <w:del w:id="21" w:author="Laurence Wachs" w:date="2021-10-26T22:30:00Z">
        <w:r>
          <w:rPr>
            <w:rFonts w:ascii="Times New Roman" w:hAnsi="Times New Roman" w:cs="Times New Roman"/>
            <w:sz w:val="24"/>
            <w:szCs w:val="24"/>
          </w:rPr>
          <w:delText>operation</w:delText>
        </w:r>
      </w:del>
      <w:ins w:id="22" w:author="Laurence Wachs" w:date="2021-10-26T22:30:00Z">
        <w:r w:rsidR="00C51D05">
          <w:rPr>
            <w:rFonts w:ascii="Times New Roman" w:hAnsi="Times New Roman" w:cs="Times New Roman"/>
            <w:sz w:val="24"/>
            <w:szCs w:val="24"/>
          </w:rPr>
          <w:t>inspection</w:t>
        </w:r>
      </w:ins>
      <w:r w:rsidR="00C51D05">
        <w:rPr>
          <w:rFonts w:ascii="Times New Roman" w:hAnsi="Times New Roman" w:cs="Times New Roman"/>
          <w:sz w:val="24"/>
          <w:szCs w:val="24"/>
        </w:rPr>
        <w:t>.</w:t>
      </w:r>
    </w:p>
    <w:p w14:paraId="6C58CA9C" w14:textId="451746DD" w:rsidR="00B255CE" w:rsidRDefault="00B255CE" w:rsidP="00FA4817">
      <w:pPr>
        <w:rPr>
          <w:rFonts w:ascii="Times New Roman" w:hAnsi="Times New Roman" w:cs="Times New Roman"/>
          <w:sz w:val="24"/>
          <w:szCs w:val="24"/>
        </w:rPr>
      </w:pPr>
      <w:r>
        <w:rPr>
          <w:rFonts w:ascii="Times New Roman" w:hAnsi="Times New Roman" w:cs="Times New Roman"/>
          <w:sz w:val="24"/>
          <w:szCs w:val="24"/>
        </w:rPr>
        <w:t>Storm Damage Repair</w:t>
      </w:r>
      <w:del w:id="23" w:author="Laurence Wachs" w:date="2021-10-26T22:30:00Z">
        <w:r>
          <w:rPr>
            <w:rFonts w:ascii="Times New Roman" w:hAnsi="Times New Roman" w:cs="Times New Roman"/>
            <w:sz w:val="24"/>
            <w:szCs w:val="24"/>
          </w:rPr>
          <w:delText xml:space="preserve"> Tree</w:delText>
        </w:r>
      </w:del>
      <w:r>
        <w:rPr>
          <w:rFonts w:ascii="Times New Roman" w:hAnsi="Times New Roman" w:cs="Times New Roman"/>
          <w:sz w:val="24"/>
          <w:szCs w:val="24"/>
        </w:rPr>
        <w:t>:</w:t>
      </w:r>
      <w:r w:rsidR="006C13AE">
        <w:rPr>
          <w:rFonts w:ascii="Times New Roman" w:hAnsi="Times New Roman" w:cs="Times New Roman"/>
          <w:sz w:val="24"/>
          <w:szCs w:val="24"/>
        </w:rPr>
        <w:t xml:space="preserve">  </w:t>
      </w:r>
      <w:r w:rsidR="00A265EE">
        <w:rPr>
          <w:rFonts w:ascii="Times New Roman" w:hAnsi="Times New Roman" w:cs="Times New Roman"/>
          <w:sz w:val="24"/>
          <w:szCs w:val="24"/>
        </w:rPr>
        <w:tab/>
      </w:r>
      <w:r>
        <w:rPr>
          <w:rFonts w:ascii="Times New Roman" w:hAnsi="Times New Roman" w:cs="Times New Roman"/>
          <w:sz w:val="24"/>
          <w:szCs w:val="24"/>
        </w:rPr>
        <w:t xml:space="preserve">Kline Tree Service </w:t>
      </w:r>
      <w:del w:id="24" w:author="Laurence Wachs" w:date="2021-10-26T22:30:00Z">
        <w:r>
          <w:rPr>
            <w:rFonts w:ascii="Times New Roman" w:hAnsi="Times New Roman" w:cs="Times New Roman"/>
            <w:sz w:val="24"/>
            <w:szCs w:val="24"/>
          </w:rPr>
          <w:delText>performed</w:delText>
        </w:r>
      </w:del>
      <w:ins w:id="25" w:author="Laurence Wachs" w:date="2021-10-26T22:30:00Z">
        <w:r w:rsidR="00C51D05">
          <w:rPr>
            <w:rFonts w:ascii="Times New Roman" w:hAnsi="Times New Roman" w:cs="Times New Roman"/>
            <w:sz w:val="24"/>
            <w:szCs w:val="24"/>
          </w:rPr>
          <w:t>removed</w:t>
        </w:r>
      </w:ins>
      <w:r w:rsidR="00C51D05">
        <w:rPr>
          <w:rFonts w:ascii="Times New Roman" w:hAnsi="Times New Roman" w:cs="Times New Roman"/>
          <w:sz w:val="24"/>
          <w:szCs w:val="24"/>
        </w:rPr>
        <w:t xml:space="preserve"> </w:t>
      </w:r>
      <w:r>
        <w:rPr>
          <w:rFonts w:ascii="Times New Roman" w:hAnsi="Times New Roman" w:cs="Times New Roman"/>
          <w:sz w:val="24"/>
          <w:szCs w:val="24"/>
        </w:rPr>
        <w:t>storm</w:t>
      </w:r>
      <w:del w:id="26" w:author="Laurence Wachs" w:date="2021-10-26T22:30:00Z">
        <w:r>
          <w:rPr>
            <w:rFonts w:ascii="Times New Roman" w:hAnsi="Times New Roman" w:cs="Times New Roman"/>
            <w:sz w:val="24"/>
            <w:szCs w:val="24"/>
          </w:rPr>
          <w:delText xml:space="preserve"> </w:delText>
        </w:r>
      </w:del>
      <w:ins w:id="27" w:author="Laurence Wachs" w:date="2021-10-26T22:30:00Z">
        <w:r w:rsidR="00C51D05">
          <w:rPr>
            <w:rFonts w:ascii="Times New Roman" w:hAnsi="Times New Roman" w:cs="Times New Roman"/>
            <w:sz w:val="24"/>
            <w:szCs w:val="24"/>
          </w:rPr>
          <w:t>-</w:t>
        </w:r>
      </w:ins>
      <w:r>
        <w:rPr>
          <w:rFonts w:ascii="Times New Roman" w:hAnsi="Times New Roman" w:cs="Times New Roman"/>
          <w:sz w:val="24"/>
          <w:szCs w:val="24"/>
        </w:rPr>
        <w:t>damaged trees recently from the association field alongside the creek in a professional manner at a reasonable cost.  A question as to whether the tree from Red Barberry was finished was raised and noted as also removed per the contract.  This bill is to be paid as per the contract.</w:t>
      </w:r>
    </w:p>
    <w:p w14:paraId="35E4BCC9" w14:textId="1B656894" w:rsidR="003D0F1B" w:rsidRDefault="00BA6825" w:rsidP="00FA4817">
      <w:pPr>
        <w:rPr>
          <w:rFonts w:ascii="Times New Roman" w:hAnsi="Times New Roman" w:cs="Times New Roman"/>
          <w:sz w:val="24"/>
          <w:szCs w:val="24"/>
        </w:rPr>
      </w:pPr>
      <w:r>
        <w:rPr>
          <w:rFonts w:ascii="Times New Roman" w:hAnsi="Times New Roman" w:cs="Times New Roman"/>
          <w:sz w:val="24"/>
          <w:szCs w:val="24"/>
        </w:rPr>
        <w:t xml:space="preserve">Mailbox Concrete Repair on White Dogwood: </w:t>
      </w:r>
      <w:r w:rsidR="00A265EE">
        <w:rPr>
          <w:rFonts w:ascii="Times New Roman" w:hAnsi="Times New Roman" w:cs="Times New Roman"/>
          <w:sz w:val="24"/>
          <w:szCs w:val="24"/>
        </w:rPr>
        <w:tab/>
      </w:r>
      <w:r>
        <w:rPr>
          <w:rFonts w:ascii="Times New Roman" w:hAnsi="Times New Roman" w:cs="Times New Roman"/>
          <w:sz w:val="24"/>
          <w:szCs w:val="24"/>
        </w:rPr>
        <w:t xml:space="preserve"> Carey Twigg has received a bid to repair the concrete at the mailboxes </w:t>
      </w:r>
      <w:del w:id="28" w:author="Laurence Wachs" w:date="2021-10-26T22:30:00Z">
        <w:r>
          <w:rPr>
            <w:rFonts w:ascii="Times New Roman" w:hAnsi="Times New Roman" w:cs="Times New Roman"/>
            <w:sz w:val="24"/>
            <w:szCs w:val="24"/>
          </w:rPr>
          <w:delText>on White Dogwood on</w:delText>
        </w:r>
      </w:del>
      <w:ins w:id="29" w:author="Laurence Wachs" w:date="2021-10-26T22:30:00Z">
        <w:r w:rsidR="00C51D05">
          <w:rPr>
            <w:rFonts w:ascii="Times New Roman" w:hAnsi="Times New Roman" w:cs="Times New Roman"/>
            <w:sz w:val="24"/>
            <w:szCs w:val="24"/>
          </w:rPr>
          <w:t>near</w:t>
        </w:r>
      </w:ins>
      <w:r w:rsidR="00C51D05">
        <w:rPr>
          <w:rFonts w:ascii="Times New Roman" w:hAnsi="Times New Roman" w:cs="Times New Roman"/>
          <w:sz w:val="24"/>
          <w:szCs w:val="24"/>
        </w:rPr>
        <w:t xml:space="preserve"> the </w:t>
      </w:r>
      <w:r>
        <w:rPr>
          <w:rFonts w:ascii="Times New Roman" w:hAnsi="Times New Roman" w:cs="Times New Roman"/>
          <w:sz w:val="24"/>
          <w:szCs w:val="24"/>
        </w:rPr>
        <w:t>Red Mill side of White Dogwood</w:t>
      </w:r>
      <w:del w:id="30" w:author="Laurence Wachs" w:date="2021-10-26T22:30:00Z">
        <w:r>
          <w:rPr>
            <w:rFonts w:ascii="Times New Roman" w:hAnsi="Times New Roman" w:cs="Times New Roman"/>
            <w:sz w:val="24"/>
            <w:szCs w:val="24"/>
          </w:rPr>
          <w:delText xml:space="preserve"> which</w:delText>
        </w:r>
      </w:del>
      <w:ins w:id="31" w:author="Laurence Wachs" w:date="2021-10-26T22:30:00Z">
        <w:r w:rsidR="00C51D05">
          <w:rPr>
            <w:rFonts w:ascii="Times New Roman" w:hAnsi="Times New Roman" w:cs="Times New Roman"/>
            <w:sz w:val="24"/>
            <w:szCs w:val="24"/>
          </w:rPr>
          <w:t>.  This proposal</w:t>
        </w:r>
      </w:ins>
      <w:r w:rsidR="00C51D05">
        <w:rPr>
          <w:rFonts w:ascii="Times New Roman" w:hAnsi="Times New Roman" w:cs="Times New Roman"/>
          <w:sz w:val="24"/>
          <w:szCs w:val="24"/>
        </w:rPr>
        <w:t xml:space="preserve"> </w:t>
      </w:r>
      <w:r>
        <w:rPr>
          <w:rFonts w:ascii="Times New Roman" w:hAnsi="Times New Roman" w:cs="Times New Roman"/>
          <w:sz w:val="24"/>
          <w:szCs w:val="24"/>
        </w:rPr>
        <w:t>addresses much more than what we at VVG had in mind, for an exorbitant amount.  We must get additional bids and give additional guidance to get more reasonable bids that will address the problem of winter icing</w:t>
      </w:r>
      <w:del w:id="32" w:author="Laurence Wachs" w:date="2021-10-26T22:30:00Z">
        <w:r>
          <w:rPr>
            <w:rFonts w:ascii="Times New Roman" w:hAnsi="Times New Roman" w:cs="Times New Roman"/>
            <w:sz w:val="24"/>
            <w:szCs w:val="24"/>
          </w:rPr>
          <w:delText>.</w:delText>
        </w:r>
      </w:del>
      <w:ins w:id="33" w:author="Laurence Wachs" w:date="2021-10-26T22:30:00Z">
        <w:r w:rsidR="00C51D05">
          <w:rPr>
            <w:rFonts w:ascii="Times New Roman" w:hAnsi="Times New Roman" w:cs="Times New Roman"/>
            <w:sz w:val="24"/>
            <w:szCs w:val="24"/>
          </w:rPr>
          <w:t xml:space="preserve"> at this location.</w:t>
        </w:r>
      </w:ins>
    </w:p>
    <w:p w14:paraId="2D089FA0" w14:textId="343B9EA9" w:rsidR="00B255CE" w:rsidRDefault="006C13AE" w:rsidP="00FA4817">
      <w:pPr>
        <w:rPr>
          <w:rFonts w:ascii="Times New Roman" w:hAnsi="Times New Roman" w:cs="Times New Roman"/>
          <w:sz w:val="24"/>
          <w:szCs w:val="24"/>
        </w:rPr>
      </w:pPr>
      <w:r>
        <w:rPr>
          <w:rFonts w:ascii="Times New Roman" w:hAnsi="Times New Roman" w:cs="Times New Roman"/>
          <w:sz w:val="24"/>
          <w:szCs w:val="24"/>
        </w:rPr>
        <w:t>Committee Reports:</w:t>
      </w:r>
    </w:p>
    <w:p w14:paraId="5EB0A8F2" w14:textId="0941B980" w:rsidR="00B35CFA" w:rsidRDefault="00D1503B" w:rsidP="00FA4817">
      <w:pPr>
        <w:rPr>
          <w:rFonts w:ascii="Times New Roman" w:hAnsi="Times New Roman" w:cs="Times New Roman"/>
          <w:sz w:val="24"/>
          <w:szCs w:val="24"/>
        </w:rPr>
      </w:pPr>
      <w:r>
        <w:rPr>
          <w:rFonts w:ascii="Times New Roman" w:hAnsi="Times New Roman" w:cs="Times New Roman"/>
          <w:sz w:val="24"/>
          <w:szCs w:val="24"/>
        </w:rPr>
        <w:t xml:space="preserve">Security project: </w:t>
      </w:r>
      <w:r w:rsidR="00A265EE">
        <w:rPr>
          <w:rFonts w:ascii="Times New Roman" w:hAnsi="Times New Roman" w:cs="Times New Roman"/>
          <w:sz w:val="24"/>
          <w:szCs w:val="24"/>
        </w:rPr>
        <w:tab/>
      </w:r>
      <w:r>
        <w:rPr>
          <w:rFonts w:ascii="Times New Roman" w:hAnsi="Times New Roman" w:cs="Times New Roman"/>
          <w:sz w:val="24"/>
          <w:szCs w:val="24"/>
        </w:rPr>
        <w:t xml:space="preserve"> Laurence</w:t>
      </w:r>
      <w:r w:rsidR="00A265EE">
        <w:rPr>
          <w:rFonts w:ascii="Times New Roman" w:hAnsi="Times New Roman" w:cs="Times New Roman"/>
          <w:sz w:val="24"/>
          <w:szCs w:val="24"/>
        </w:rPr>
        <w:t xml:space="preserve"> </w:t>
      </w:r>
      <w:r>
        <w:rPr>
          <w:rFonts w:ascii="Times New Roman" w:hAnsi="Times New Roman" w:cs="Times New Roman"/>
          <w:sz w:val="24"/>
          <w:szCs w:val="24"/>
        </w:rPr>
        <w:t>Wachs noted that the board received 3 bids from ven</w:t>
      </w:r>
      <w:r w:rsidR="00B35CFA">
        <w:rPr>
          <w:rFonts w:ascii="Times New Roman" w:hAnsi="Times New Roman" w:cs="Times New Roman"/>
          <w:sz w:val="24"/>
          <w:szCs w:val="24"/>
        </w:rPr>
        <w:t xml:space="preserve">dors </w:t>
      </w:r>
      <w:r>
        <w:rPr>
          <w:rFonts w:ascii="Times New Roman" w:hAnsi="Times New Roman" w:cs="Times New Roman"/>
          <w:sz w:val="24"/>
          <w:szCs w:val="24"/>
        </w:rPr>
        <w:t xml:space="preserve">which are mostly non-conforming for purposes of </w:t>
      </w:r>
      <w:proofErr w:type="gramStart"/>
      <w:r>
        <w:rPr>
          <w:rFonts w:ascii="Times New Roman" w:hAnsi="Times New Roman" w:cs="Times New Roman"/>
          <w:sz w:val="24"/>
          <w:szCs w:val="24"/>
        </w:rPr>
        <w:t>comparing and contrasting</w:t>
      </w:r>
      <w:proofErr w:type="gramEnd"/>
      <w:r>
        <w:rPr>
          <w:rFonts w:ascii="Times New Roman" w:hAnsi="Times New Roman" w:cs="Times New Roman"/>
          <w:sz w:val="24"/>
          <w:szCs w:val="24"/>
        </w:rPr>
        <w:t xml:space="preserve"> for board decision purposes.  Bids contained varying formats, equipment offered, drastic total costs differences, and differences </w:t>
      </w:r>
      <w:r w:rsidR="00B35CFA">
        <w:rPr>
          <w:rFonts w:ascii="Times New Roman" w:hAnsi="Times New Roman" w:cs="Times New Roman"/>
          <w:sz w:val="24"/>
          <w:szCs w:val="24"/>
        </w:rPr>
        <w:t>o</w:t>
      </w:r>
      <w:r>
        <w:rPr>
          <w:rFonts w:ascii="Times New Roman" w:hAnsi="Times New Roman" w:cs="Times New Roman"/>
          <w:sz w:val="24"/>
          <w:szCs w:val="24"/>
        </w:rPr>
        <w:t xml:space="preserve">f written promises of performance.  Laurence will attempt to write a format for bidders to follow </w:t>
      </w:r>
      <w:r w:rsidR="00E61516">
        <w:rPr>
          <w:rFonts w:ascii="Times New Roman" w:hAnsi="Times New Roman" w:cs="Times New Roman"/>
          <w:sz w:val="24"/>
          <w:szCs w:val="24"/>
        </w:rPr>
        <w:t>to</w:t>
      </w:r>
      <w:r>
        <w:rPr>
          <w:rFonts w:ascii="Times New Roman" w:hAnsi="Times New Roman" w:cs="Times New Roman"/>
          <w:sz w:val="24"/>
          <w:szCs w:val="24"/>
        </w:rPr>
        <w:t xml:space="preserve"> allow the board to make reasonable decisions which provide assurance to residents that proper value is received for association</w:t>
      </w:r>
      <w:r w:rsidR="00B35CFA">
        <w:rPr>
          <w:rFonts w:ascii="Times New Roman" w:hAnsi="Times New Roman" w:cs="Times New Roman"/>
          <w:sz w:val="24"/>
          <w:szCs w:val="24"/>
        </w:rPr>
        <w:t xml:space="preserve"> expenditures, and that association needs are met.  Laurence will send this to Carey Twigg as soon as possible.</w:t>
      </w:r>
    </w:p>
    <w:p w14:paraId="43B4DF08" w14:textId="339534AD" w:rsidR="00B35CFA" w:rsidRDefault="00B35CFA" w:rsidP="00FA4817">
      <w:pPr>
        <w:rPr>
          <w:del w:id="34" w:author="Laurence Wachs" w:date="2021-10-26T22:30:00Z"/>
          <w:rFonts w:ascii="Times New Roman" w:hAnsi="Times New Roman" w:cs="Times New Roman"/>
          <w:sz w:val="24"/>
          <w:szCs w:val="24"/>
        </w:rPr>
      </w:pPr>
      <w:r>
        <w:rPr>
          <w:rFonts w:ascii="Times New Roman" w:hAnsi="Times New Roman" w:cs="Times New Roman"/>
          <w:sz w:val="24"/>
          <w:szCs w:val="24"/>
        </w:rPr>
        <w:t xml:space="preserve">Bylaw Committee: </w:t>
      </w:r>
      <w:r w:rsidR="00A265EE">
        <w:rPr>
          <w:rFonts w:ascii="Times New Roman" w:hAnsi="Times New Roman" w:cs="Times New Roman"/>
          <w:sz w:val="24"/>
          <w:szCs w:val="24"/>
        </w:rPr>
        <w:tab/>
      </w:r>
      <w:r>
        <w:rPr>
          <w:rFonts w:ascii="Times New Roman" w:hAnsi="Times New Roman" w:cs="Times New Roman"/>
          <w:sz w:val="24"/>
          <w:szCs w:val="24"/>
        </w:rPr>
        <w:t xml:space="preserve"> Laurence Wachs, as Vice President, heads the Bylaw committee, and informed the meeting that due to various questions arising this year, it is time to review the VVG HOA bylaws</w:t>
      </w:r>
      <w:r w:rsidR="00D1503B">
        <w:rPr>
          <w:rFonts w:ascii="Times New Roman" w:hAnsi="Times New Roman" w:cs="Times New Roman"/>
          <w:sz w:val="24"/>
          <w:szCs w:val="24"/>
        </w:rPr>
        <w:t xml:space="preserve"> </w:t>
      </w:r>
      <w:r>
        <w:rPr>
          <w:rFonts w:ascii="Times New Roman" w:hAnsi="Times New Roman" w:cs="Times New Roman"/>
          <w:sz w:val="24"/>
          <w:szCs w:val="24"/>
        </w:rPr>
        <w:t>for a periodic update.</w:t>
      </w:r>
      <w:r w:rsidR="00256AA7">
        <w:rPr>
          <w:rFonts w:ascii="Times New Roman" w:hAnsi="Times New Roman" w:cs="Times New Roman"/>
          <w:sz w:val="24"/>
          <w:szCs w:val="24"/>
        </w:rPr>
        <w:t xml:space="preserve">  </w:t>
      </w:r>
    </w:p>
    <w:p w14:paraId="005A22CF" w14:textId="77777777" w:rsidR="006F3AA1" w:rsidRDefault="00B35CFA" w:rsidP="00FA4817">
      <w:pPr>
        <w:rPr>
          <w:del w:id="35" w:author="Laurence Wachs" w:date="2021-10-26T22:30:00Z"/>
          <w:rFonts w:ascii="Times New Roman" w:hAnsi="Times New Roman" w:cs="Times New Roman"/>
          <w:sz w:val="24"/>
          <w:szCs w:val="24"/>
        </w:rPr>
      </w:pPr>
      <w:r>
        <w:rPr>
          <w:rFonts w:ascii="Times New Roman" w:hAnsi="Times New Roman" w:cs="Times New Roman"/>
          <w:sz w:val="24"/>
          <w:szCs w:val="24"/>
        </w:rPr>
        <w:t xml:space="preserve">The VVG HOA operates under two sets of rules, </w:t>
      </w:r>
      <w:proofErr w:type="gramStart"/>
      <w:r w:rsidR="006F3AA1">
        <w:rPr>
          <w:rFonts w:ascii="Times New Roman" w:hAnsi="Times New Roman" w:cs="Times New Roman"/>
          <w:sz w:val="24"/>
          <w:szCs w:val="24"/>
        </w:rPr>
        <w:t>bylaws</w:t>
      </w:r>
      <w:proofErr w:type="gramEnd"/>
      <w:r w:rsidR="006F3AA1">
        <w:rPr>
          <w:rFonts w:ascii="Times New Roman" w:hAnsi="Times New Roman" w:cs="Times New Roman"/>
          <w:sz w:val="24"/>
          <w:szCs w:val="24"/>
        </w:rPr>
        <w:t xml:space="preserve"> and </w:t>
      </w:r>
      <w:r>
        <w:rPr>
          <w:rFonts w:ascii="Times New Roman" w:hAnsi="Times New Roman" w:cs="Times New Roman"/>
          <w:sz w:val="24"/>
          <w:szCs w:val="24"/>
        </w:rPr>
        <w:t xml:space="preserve">covenants. </w:t>
      </w:r>
    </w:p>
    <w:p w14:paraId="702CB361" w14:textId="04A0EC5F" w:rsidR="00981A81" w:rsidRDefault="00B35CFA" w:rsidP="006F3AA1">
      <w:pPr>
        <w:rPr>
          <w:del w:id="36" w:author="Laurence Wachs" w:date="2021-10-26T22:30:00Z"/>
          <w:rFonts w:ascii="Times New Roman" w:hAnsi="Times New Roman" w:cs="Times New Roman"/>
          <w:sz w:val="24"/>
          <w:szCs w:val="24"/>
        </w:rPr>
      </w:pPr>
      <w:r>
        <w:rPr>
          <w:rFonts w:ascii="Times New Roman" w:hAnsi="Times New Roman" w:cs="Times New Roman"/>
          <w:sz w:val="24"/>
          <w:szCs w:val="24"/>
        </w:rPr>
        <w:t xml:space="preserve">Covenants are generic standards which are accepted by all new homeowners as a legal requirement </w:t>
      </w:r>
      <w:r w:rsidR="006F3AA1">
        <w:rPr>
          <w:rFonts w:ascii="Times New Roman" w:hAnsi="Times New Roman" w:cs="Times New Roman"/>
          <w:sz w:val="24"/>
          <w:szCs w:val="24"/>
        </w:rPr>
        <w:t xml:space="preserve">for occupation of homes in the development.  These can be amended only by </w:t>
      </w:r>
      <w:r w:rsidR="00B561BB">
        <w:rPr>
          <w:rFonts w:ascii="Times New Roman" w:hAnsi="Times New Roman" w:cs="Times New Roman"/>
          <w:sz w:val="24"/>
          <w:szCs w:val="24"/>
        </w:rPr>
        <w:t xml:space="preserve">vote by </w:t>
      </w:r>
      <w:r w:rsidR="006F3AA1">
        <w:rPr>
          <w:rFonts w:ascii="Times New Roman" w:hAnsi="Times New Roman" w:cs="Times New Roman"/>
          <w:sz w:val="24"/>
          <w:szCs w:val="24"/>
        </w:rPr>
        <w:t xml:space="preserve">an overwhelming percent of the homeowners, an event which will not </w:t>
      </w:r>
      <w:r w:rsidR="00E61516">
        <w:rPr>
          <w:rFonts w:ascii="Times New Roman" w:hAnsi="Times New Roman" w:cs="Times New Roman"/>
          <w:sz w:val="24"/>
          <w:szCs w:val="24"/>
        </w:rPr>
        <w:t>ever</w:t>
      </w:r>
      <w:r w:rsidR="006F3AA1">
        <w:rPr>
          <w:rFonts w:ascii="Times New Roman" w:hAnsi="Times New Roman" w:cs="Times New Roman"/>
          <w:sz w:val="24"/>
          <w:szCs w:val="24"/>
        </w:rPr>
        <w:t xml:space="preserve"> occur.  </w:t>
      </w:r>
    </w:p>
    <w:p w14:paraId="60CC76C8" w14:textId="7F9A2449" w:rsidR="00256AA7" w:rsidRDefault="00981A81" w:rsidP="006F3AA1">
      <w:pPr>
        <w:rPr>
          <w:ins w:id="37" w:author="Laurence Wachs" w:date="2021-10-26T22:30:00Z"/>
          <w:rFonts w:ascii="Times New Roman" w:hAnsi="Times New Roman" w:cs="Times New Roman"/>
          <w:sz w:val="24"/>
          <w:szCs w:val="24"/>
        </w:rPr>
      </w:pPr>
      <w:r>
        <w:rPr>
          <w:rFonts w:ascii="Times New Roman" w:hAnsi="Times New Roman" w:cs="Times New Roman"/>
          <w:sz w:val="24"/>
          <w:szCs w:val="24"/>
        </w:rPr>
        <w:t xml:space="preserve">Bylaws, however, are more operational in nature, recite HOA policies for board implementation and resident guidance, and are more easily changeable.  </w:t>
      </w:r>
      <w:r w:rsidR="00B561BB">
        <w:rPr>
          <w:rFonts w:ascii="Times New Roman" w:hAnsi="Times New Roman" w:cs="Times New Roman"/>
          <w:sz w:val="24"/>
          <w:szCs w:val="24"/>
        </w:rPr>
        <w:t xml:space="preserve">New items can be addressed such as trash can placement </w:t>
      </w:r>
      <w:r w:rsidR="00CD1DE0">
        <w:rPr>
          <w:rFonts w:ascii="Times New Roman" w:hAnsi="Times New Roman" w:cs="Times New Roman"/>
          <w:sz w:val="24"/>
          <w:szCs w:val="24"/>
        </w:rPr>
        <w:t xml:space="preserve">and enclosures </w:t>
      </w:r>
      <w:r w:rsidR="00B561BB">
        <w:rPr>
          <w:rFonts w:ascii="Times New Roman" w:hAnsi="Times New Roman" w:cs="Times New Roman"/>
          <w:sz w:val="24"/>
          <w:szCs w:val="24"/>
        </w:rPr>
        <w:t>in front of resident homes</w:t>
      </w:r>
      <w:r w:rsidR="00CD1DE0">
        <w:rPr>
          <w:rFonts w:ascii="Times New Roman" w:hAnsi="Times New Roman" w:cs="Times New Roman"/>
          <w:sz w:val="24"/>
          <w:szCs w:val="24"/>
        </w:rPr>
        <w:t>, contractor relations,</w:t>
      </w:r>
    </w:p>
    <w:p w14:paraId="447E78D6" w14:textId="1B81EADB" w:rsidR="00256AA7" w:rsidRDefault="00256AA7" w:rsidP="006F3AA1">
      <w:pPr>
        <w:rPr>
          <w:ins w:id="38" w:author="Laurence Wachs" w:date="2021-10-26T22:30:00Z"/>
          <w:rFonts w:ascii="Times New Roman" w:hAnsi="Times New Roman" w:cs="Times New Roman"/>
          <w:sz w:val="24"/>
          <w:szCs w:val="24"/>
        </w:rPr>
      </w:pPr>
      <w:ins w:id="39" w:author="Laurence Wachs" w:date="2021-10-26T22:30:00Z">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3</w:t>
        </w:r>
      </w:ins>
    </w:p>
    <w:p w14:paraId="3C7809D4" w14:textId="77777777" w:rsidR="00256AA7" w:rsidRDefault="00256AA7" w:rsidP="006F3AA1">
      <w:pPr>
        <w:rPr>
          <w:ins w:id="40" w:author="Laurence Wachs" w:date="2021-10-26T22:30:00Z"/>
          <w:rFonts w:ascii="Times New Roman" w:hAnsi="Times New Roman" w:cs="Times New Roman"/>
          <w:sz w:val="24"/>
          <w:szCs w:val="24"/>
        </w:rPr>
      </w:pPr>
    </w:p>
    <w:p w14:paraId="3294EFED" w14:textId="7C6B86BB" w:rsidR="00CD1DE0" w:rsidRDefault="00CD1DE0" w:rsidP="006F3AA1">
      <w:pPr>
        <w:rPr>
          <w:rFonts w:ascii="Times New Roman" w:hAnsi="Times New Roman" w:cs="Times New Roman"/>
          <w:sz w:val="24"/>
          <w:szCs w:val="24"/>
        </w:rPr>
      </w:pPr>
      <w:r>
        <w:rPr>
          <w:rFonts w:ascii="Times New Roman" w:hAnsi="Times New Roman" w:cs="Times New Roman"/>
          <w:sz w:val="24"/>
          <w:szCs w:val="24"/>
        </w:rPr>
        <w:t xml:space="preserve"> confidentiality of private information practices and policy, voting procedures, or other items as agreed upon</w:t>
      </w:r>
      <w:r w:rsidR="00B561BB">
        <w:rPr>
          <w:rFonts w:ascii="Times New Roman" w:hAnsi="Times New Roman" w:cs="Times New Roman"/>
          <w:sz w:val="24"/>
          <w:szCs w:val="24"/>
        </w:rPr>
        <w:t>.</w:t>
      </w:r>
      <w:r>
        <w:rPr>
          <w:rFonts w:ascii="Times New Roman" w:hAnsi="Times New Roman" w:cs="Times New Roman"/>
          <w:sz w:val="24"/>
          <w:szCs w:val="24"/>
        </w:rPr>
        <w:t xml:space="preserve">  All bylaws are subject to review and change.</w:t>
      </w:r>
      <w:r w:rsidR="00B561BB">
        <w:rPr>
          <w:rFonts w:ascii="Times New Roman" w:hAnsi="Times New Roman" w:cs="Times New Roman"/>
          <w:sz w:val="24"/>
          <w:szCs w:val="24"/>
        </w:rPr>
        <w:t xml:space="preserve">  </w:t>
      </w:r>
    </w:p>
    <w:p w14:paraId="6E428392" w14:textId="033B3E09" w:rsidR="00D1503B" w:rsidRDefault="006F3AA1" w:rsidP="006F3AA1">
      <w:pPr>
        <w:rPr>
          <w:rFonts w:ascii="Times New Roman" w:hAnsi="Times New Roman" w:cs="Times New Roman"/>
          <w:sz w:val="24"/>
          <w:szCs w:val="24"/>
        </w:rPr>
      </w:pPr>
      <w:r>
        <w:rPr>
          <w:rFonts w:ascii="Times New Roman" w:hAnsi="Times New Roman" w:cs="Times New Roman"/>
          <w:sz w:val="24"/>
          <w:szCs w:val="24"/>
        </w:rPr>
        <w:t>The basic requirements are publication of the synopsis of the proposed changes being sent to all homeowners, a review period of at least 30 days, a legal review by an attorney for legal conformity (logically imp</w:t>
      </w:r>
      <w:r w:rsidR="00981A81">
        <w:rPr>
          <w:rFonts w:ascii="Times New Roman" w:hAnsi="Times New Roman" w:cs="Times New Roman"/>
          <w:sz w:val="24"/>
          <w:szCs w:val="24"/>
        </w:rPr>
        <w:t>l</w:t>
      </w:r>
      <w:r>
        <w:rPr>
          <w:rFonts w:ascii="Times New Roman" w:hAnsi="Times New Roman" w:cs="Times New Roman"/>
          <w:sz w:val="24"/>
          <w:szCs w:val="24"/>
        </w:rPr>
        <w:t>ied by the subject),</w:t>
      </w:r>
      <w:r w:rsidR="00981A81">
        <w:rPr>
          <w:rFonts w:ascii="Times New Roman" w:hAnsi="Times New Roman" w:cs="Times New Roman"/>
          <w:sz w:val="24"/>
          <w:szCs w:val="24"/>
        </w:rPr>
        <w:t xml:space="preserve"> and presentation of the proposed changes to the bylaws for a simple majority vote by all voting members present at a decision meeting to be held at least 30 days after the proposed bylaw amendments were published to the residents.  </w:t>
      </w:r>
      <w:r w:rsidR="00B561BB">
        <w:rPr>
          <w:rFonts w:ascii="Times New Roman" w:hAnsi="Times New Roman" w:cs="Times New Roman"/>
          <w:sz w:val="24"/>
          <w:szCs w:val="24"/>
        </w:rPr>
        <w:t>T</w:t>
      </w:r>
      <w:r w:rsidR="00981A81">
        <w:rPr>
          <w:rFonts w:ascii="Times New Roman" w:hAnsi="Times New Roman" w:cs="Times New Roman"/>
          <w:sz w:val="24"/>
          <w:szCs w:val="24"/>
        </w:rPr>
        <w:t xml:space="preserve">his process will require some preparatory work, including giving residents opportunity for reasonable input.  As committed head Laurence will try to be an honest reporter and summarize the resident thoughts in a </w:t>
      </w:r>
      <w:r w:rsidR="00E61516">
        <w:rPr>
          <w:rFonts w:ascii="Times New Roman" w:hAnsi="Times New Roman" w:cs="Times New Roman"/>
          <w:sz w:val="24"/>
          <w:szCs w:val="24"/>
        </w:rPr>
        <w:t>straightforward</w:t>
      </w:r>
      <w:r w:rsidR="00CF3629">
        <w:rPr>
          <w:rFonts w:ascii="Times New Roman" w:hAnsi="Times New Roman" w:cs="Times New Roman"/>
          <w:sz w:val="24"/>
          <w:szCs w:val="24"/>
        </w:rPr>
        <w:t>, clear way to make it clear what the exact proposal means and allow informed resident voting at the decision meeting.  An interim meeting to allow residents to give informal input and ask questions about proposed changes as discussed is almost certain prior to the decision meeting.</w:t>
      </w:r>
      <w:r w:rsidR="00B561BB">
        <w:rPr>
          <w:rFonts w:ascii="Times New Roman" w:hAnsi="Times New Roman" w:cs="Times New Roman"/>
          <w:sz w:val="24"/>
          <w:szCs w:val="24"/>
        </w:rPr>
        <w:t xml:space="preserve">  The changes to the bylaws become effective after the decisions are made at the </w:t>
      </w:r>
      <w:ins w:id="41" w:author="Laurence Wachs" w:date="2021-10-26T22:30:00Z">
        <w:r w:rsidR="00C51D05">
          <w:rPr>
            <w:rFonts w:ascii="Times New Roman" w:hAnsi="Times New Roman" w:cs="Times New Roman"/>
            <w:sz w:val="24"/>
            <w:szCs w:val="24"/>
          </w:rPr>
          <w:t xml:space="preserve">bylaw decision </w:t>
        </w:r>
      </w:ins>
      <w:r w:rsidR="00E61516">
        <w:rPr>
          <w:rFonts w:ascii="Times New Roman" w:hAnsi="Times New Roman" w:cs="Times New Roman"/>
          <w:sz w:val="24"/>
          <w:szCs w:val="24"/>
        </w:rPr>
        <w:t>meeting and</w:t>
      </w:r>
      <w:r w:rsidR="00B561BB">
        <w:rPr>
          <w:rFonts w:ascii="Times New Roman" w:hAnsi="Times New Roman" w:cs="Times New Roman"/>
          <w:sz w:val="24"/>
          <w:szCs w:val="24"/>
        </w:rPr>
        <w:t xml:space="preserve"> are published quickly thereafter.</w:t>
      </w:r>
      <w:r w:rsidR="00CF3629">
        <w:rPr>
          <w:rFonts w:ascii="Times New Roman" w:hAnsi="Times New Roman" w:cs="Times New Roman"/>
          <w:sz w:val="24"/>
          <w:szCs w:val="24"/>
        </w:rPr>
        <w:t xml:space="preserve"> </w:t>
      </w:r>
    </w:p>
    <w:p w14:paraId="1E38E8EF" w14:textId="7E9CEF73" w:rsidR="006C13AE" w:rsidRDefault="006C13AE" w:rsidP="00FA4817">
      <w:pPr>
        <w:rPr>
          <w:rFonts w:ascii="Times New Roman" w:hAnsi="Times New Roman" w:cs="Times New Roman"/>
          <w:sz w:val="24"/>
          <w:szCs w:val="24"/>
        </w:rPr>
      </w:pPr>
      <w:r>
        <w:rPr>
          <w:rFonts w:ascii="Times New Roman" w:hAnsi="Times New Roman" w:cs="Times New Roman"/>
          <w:sz w:val="24"/>
          <w:szCs w:val="24"/>
        </w:rPr>
        <w:t xml:space="preserve">Pond Committee: </w:t>
      </w:r>
      <w:r w:rsidR="00A265EE">
        <w:rPr>
          <w:rFonts w:ascii="Times New Roman" w:hAnsi="Times New Roman" w:cs="Times New Roman"/>
          <w:sz w:val="24"/>
          <w:szCs w:val="24"/>
        </w:rPr>
        <w:tab/>
      </w:r>
      <w:r>
        <w:rPr>
          <w:rFonts w:ascii="Times New Roman" w:hAnsi="Times New Roman" w:cs="Times New Roman"/>
          <w:sz w:val="24"/>
          <w:szCs w:val="24"/>
        </w:rPr>
        <w:t xml:space="preserve"> Les </w:t>
      </w:r>
      <w:proofErr w:type="spellStart"/>
      <w:r>
        <w:rPr>
          <w:rFonts w:ascii="Times New Roman" w:hAnsi="Times New Roman" w:cs="Times New Roman"/>
          <w:sz w:val="24"/>
          <w:szCs w:val="24"/>
        </w:rPr>
        <w:t>Gouffer</w:t>
      </w:r>
      <w:proofErr w:type="spellEnd"/>
      <w:r>
        <w:rPr>
          <w:rFonts w:ascii="Times New Roman" w:hAnsi="Times New Roman" w:cs="Times New Roman"/>
          <w:sz w:val="24"/>
          <w:szCs w:val="24"/>
        </w:rPr>
        <w:t xml:space="preserve"> informed the meeting that Dan Wyrick was continuing his work on the pond comm</w:t>
      </w:r>
      <w:r w:rsidR="00D1503B">
        <w:rPr>
          <w:rFonts w:ascii="Times New Roman" w:hAnsi="Times New Roman" w:cs="Times New Roman"/>
          <w:sz w:val="24"/>
          <w:szCs w:val="24"/>
        </w:rPr>
        <w:t>it</w:t>
      </w:r>
      <w:r>
        <w:rPr>
          <w:rFonts w:ascii="Times New Roman" w:hAnsi="Times New Roman" w:cs="Times New Roman"/>
          <w:sz w:val="24"/>
          <w:szCs w:val="24"/>
        </w:rPr>
        <w:t xml:space="preserve">tee by trying to obtain a map of the pond from </w:t>
      </w:r>
      <w:del w:id="42" w:author="Laurence Wachs" w:date="2021-10-26T22:30:00Z">
        <w:r>
          <w:rPr>
            <w:rFonts w:ascii="Times New Roman" w:hAnsi="Times New Roman" w:cs="Times New Roman"/>
            <w:sz w:val="24"/>
            <w:szCs w:val="24"/>
          </w:rPr>
          <w:delText>Newberry Township</w:delText>
        </w:r>
      </w:del>
      <w:ins w:id="43" w:author="Laurence Wachs" w:date="2021-10-26T22:30:00Z">
        <w:r w:rsidR="00C51D05">
          <w:rPr>
            <w:rFonts w:ascii="Times New Roman" w:hAnsi="Times New Roman" w:cs="Times New Roman"/>
            <w:sz w:val="24"/>
            <w:szCs w:val="24"/>
          </w:rPr>
          <w:t>York County</w:t>
        </w:r>
      </w:ins>
      <w:r>
        <w:rPr>
          <w:rFonts w:ascii="Times New Roman" w:hAnsi="Times New Roman" w:cs="Times New Roman"/>
          <w:sz w:val="24"/>
          <w:szCs w:val="24"/>
        </w:rPr>
        <w:t xml:space="preserve"> to facilitate the eventual pond remediation. Les will follow up within 2 weeks to clarify next events in this endeavor</w:t>
      </w:r>
      <w:r w:rsidR="00D1503B">
        <w:rPr>
          <w:rFonts w:ascii="Times New Roman" w:hAnsi="Times New Roman" w:cs="Times New Roman"/>
          <w:sz w:val="24"/>
          <w:szCs w:val="24"/>
        </w:rPr>
        <w:t>, and report at the next meeting</w:t>
      </w:r>
      <w:r>
        <w:rPr>
          <w:rFonts w:ascii="Times New Roman" w:hAnsi="Times New Roman" w:cs="Times New Roman"/>
          <w:sz w:val="24"/>
          <w:szCs w:val="24"/>
        </w:rPr>
        <w:t>.  We expect to make significant progress with the pond repair during 2022</w:t>
      </w:r>
      <w:r w:rsidR="00D1503B">
        <w:rPr>
          <w:rFonts w:ascii="Times New Roman" w:hAnsi="Times New Roman" w:cs="Times New Roman"/>
          <w:sz w:val="24"/>
          <w:szCs w:val="24"/>
        </w:rPr>
        <w:t>.</w:t>
      </w:r>
    </w:p>
    <w:p w14:paraId="5D0DE6F6" w14:textId="553CCA37" w:rsidR="00C3078F" w:rsidRDefault="00CD1DE0" w:rsidP="00FA4817">
      <w:pPr>
        <w:rPr>
          <w:rFonts w:ascii="Times New Roman" w:hAnsi="Times New Roman" w:cs="Times New Roman"/>
          <w:sz w:val="24"/>
          <w:szCs w:val="24"/>
        </w:rPr>
      </w:pPr>
      <w:r>
        <w:rPr>
          <w:rFonts w:ascii="Times New Roman" w:hAnsi="Times New Roman" w:cs="Times New Roman"/>
          <w:sz w:val="24"/>
          <w:szCs w:val="24"/>
        </w:rPr>
        <w:t xml:space="preserve">Landscape Committee:  </w:t>
      </w:r>
      <w:r w:rsidR="00A265EE">
        <w:rPr>
          <w:rFonts w:ascii="Times New Roman" w:hAnsi="Times New Roman" w:cs="Times New Roman"/>
          <w:sz w:val="24"/>
          <w:szCs w:val="24"/>
        </w:rPr>
        <w:tab/>
      </w:r>
      <w:r>
        <w:rPr>
          <w:rFonts w:ascii="Times New Roman" w:hAnsi="Times New Roman" w:cs="Times New Roman"/>
          <w:sz w:val="24"/>
          <w:szCs w:val="24"/>
        </w:rPr>
        <w:t xml:space="preserve">Carol Miller noted that the VVG HOA had hired a new landscaper to replace </w:t>
      </w:r>
      <w:proofErr w:type="spellStart"/>
      <w:r>
        <w:rPr>
          <w:rFonts w:ascii="Times New Roman" w:hAnsi="Times New Roman" w:cs="Times New Roman"/>
          <w:sz w:val="24"/>
          <w:szCs w:val="24"/>
        </w:rPr>
        <w:t>Trindle</w:t>
      </w:r>
      <w:proofErr w:type="spellEnd"/>
      <w:r>
        <w:rPr>
          <w:rFonts w:ascii="Times New Roman" w:hAnsi="Times New Roman" w:cs="Times New Roman"/>
          <w:sz w:val="24"/>
          <w:szCs w:val="24"/>
        </w:rPr>
        <w:t xml:space="preserve"> for next year.  </w:t>
      </w:r>
      <w:r w:rsidR="00C3078F">
        <w:rPr>
          <w:rFonts w:ascii="Times New Roman" w:hAnsi="Times New Roman" w:cs="Times New Roman"/>
          <w:sz w:val="24"/>
          <w:szCs w:val="24"/>
        </w:rPr>
        <w:t xml:space="preserve">The new vendor is expected to meet with the landscape committee to review the HOA landscape map for future use by work crews.  Laurence Wachs volunteered to join in that meeting to assist Carol on that occasion.  </w:t>
      </w:r>
      <w:r>
        <w:rPr>
          <w:rFonts w:ascii="Times New Roman" w:hAnsi="Times New Roman" w:cs="Times New Roman"/>
          <w:sz w:val="24"/>
          <w:szCs w:val="24"/>
        </w:rPr>
        <w:t xml:space="preserve">The new vendor is more local and may serve VVG purposes more easily, we hope.  </w:t>
      </w:r>
    </w:p>
    <w:p w14:paraId="214AA400" w14:textId="77777777" w:rsidR="003D0F1B" w:rsidRDefault="00CD1DE0" w:rsidP="00FA4817">
      <w:pPr>
        <w:rPr>
          <w:rFonts w:ascii="Times New Roman" w:hAnsi="Times New Roman" w:cs="Times New Roman"/>
          <w:sz w:val="24"/>
          <w:szCs w:val="24"/>
        </w:rPr>
      </w:pPr>
      <w:r>
        <w:rPr>
          <w:rFonts w:ascii="Times New Roman" w:hAnsi="Times New Roman" w:cs="Times New Roman"/>
          <w:sz w:val="24"/>
          <w:szCs w:val="24"/>
        </w:rPr>
        <w:t xml:space="preserve">Carol noted that 2 shrubs could be replaced for $60, which the board approved for payment.  </w:t>
      </w:r>
    </w:p>
    <w:p w14:paraId="788BDB80" w14:textId="4FFBA896" w:rsidR="00D1503B" w:rsidRDefault="00CD1DE0" w:rsidP="00FA4817">
      <w:pPr>
        <w:rPr>
          <w:rFonts w:ascii="Times New Roman" w:hAnsi="Times New Roman" w:cs="Times New Roman"/>
          <w:sz w:val="24"/>
          <w:szCs w:val="24"/>
        </w:rPr>
      </w:pPr>
      <w:r>
        <w:rPr>
          <w:rFonts w:ascii="Times New Roman" w:hAnsi="Times New Roman" w:cs="Times New Roman"/>
          <w:sz w:val="24"/>
          <w:szCs w:val="24"/>
        </w:rPr>
        <w:t xml:space="preserve">Spring cleanup will be scheduled for </w:t>
      </w:r>
      <w:r w:rsidR="00E61516">
        <w:rPr>
          <w:rFonts w:ascii="Times New Roman" w:hAnsi="Times New Roman" w:cs="Times New Roman"/>
          <w:sz w:val="24"/>
          <w:szCs w:val="24"/>
        </w:rPr>
        <w:t>May</w:t>
      </w:r>
      <w:r>
        <w:rPr>
          <w:rFonts w:ascii="Times New Roman" w:hAnsi="Times New Roman" w:cs="Times New Roman"/>
          <w:sz w:val="24"/>
          <w:szCs w:val="24"/>
        </w:rPr>
        <w:t xml:space="preserve"> 2022.</w:t>
      </w:r>
    </w:p>
    <w:p w14:paraId="605EB51A" w14:textId="240EC5AD" w:rsidR="006C13AE" w:rsidRDefault="00C3078F" w:rsidP="00FA4817">
      <w:pPr>
        <w:rPr>
          <w:rFonts w:ascii="Times New Roman" w:hAnsi="Times New Roman" w:cs="Times New Roman"/>
          <w:sz w:val="24"/>
          <w:szCs w:val="24"/>
        </w:rPr>
      </w:pPr>
      <w:r>
        <w:rPr>
          <w:rFonts w:ascii="Times New Roman" w:hAnsi="Times New Roman" w:cs="Times New Roman"/>
          <w:sz w:val="24"/>
          <w:szCs w:val="24"/>
        </w:rPr>
        <w:t xml:space="preserve">Snow cleanup is contracted for next year, but Carol requested assistance for a person to act as point of contact during weekends during the winter to communicate with the snow vendor as </w:t>
      </w:r>
      <w:r w:rsidR="00E61516">
        <w:rPr>
          <w:rFonts w:ascii="Times New Roman" w:hAnsi="Times New Roman" w:cs="Times New Roman"/>
          <w:sz w:val="24"/>
          <w:szCs w:val="24"/>
        </w:rPr>
        <w:t>needed and</w:t>
      </w:r>
      <w:r>
        <w:rPr>
          <w:rFonts w:ascii="Times New Roman" w:hAnsi="Times New Roman" w:cs="Times New Roman"/>
          <w:sz w:val="24"/>
          <w:szCs w:val="24"/>
        </w:rPr>
        <w:t xml:space="preserve"> decide when or if services are </w:t>
      </w:r>
      <w:proofErr w:type="gramStart"/>
      <w:r>
        <w:rPr>
          <w:rFonts w:ascii="Times New Roman" w:hAnsi="Times New Roman" w:cs="Times New Roman"/>
          <w:sz w:val="24"/>
          <w:szCs w:val="24"/>
        </w:rPr>
        <w:t>actually needed</w:t>
      </w:r>
      <w:proofErr w:type="gramEnd"/>
      <w:r>
        <w:rPr>
          <w:rFonts w:ascii="Times New Roman" w:hAnsi="Times New Roman" w:cs="Times New Roman"/>
          <w:sz w:val="24"/>
          <w:szCs w:val="24"/>
        </w:rPr>
        <w:t xml:space="preserve">.  This information would be given to the snow contractor for future use during weekend snowfalls.  This person should understand basic policies important to the board concerning snow removal.  Carol or another board member can assist </w:t>
      </w:r>
      <w:r w:rsidR="003D0F1B">
        <w:rPr>
          <w:rFonts w:ascii="Times New Roman" w:hAnsi="Times New Roman" w:cs="Times New Roman"/>
          <w:sz w:val="24"/>
          <w:szCs w:val="24"/>
        </w:rPr>
        <w:t>in this regard.</w:t>
      </w:r>
    </w:p>
    <w:p w14:paraId="7DD62FA3" w14:textId="621BA082" w:rsidR="008D6510" w:rsidRDefault="008D6510" w:rsidP="00FA4817">
      <w:pPr>
        <w:rPr>
          <w:rFonts w:ascii="Times New Roman" w:hAnsi="Times New Roman" w:cs="Times New Roman"/>
          <w:sz w:val="24"/>
          <w:szCs w:val="24"/>
        </w:rPr>
      </w:pPr>
      <w:r>
        <w:rPr>
          <w:rFonts w:ascii="Times New Roman" w:hAnsi="Times New Roman" w:cs="Times New Roman"/>
          <w:sz w:val="24"/>
          <w:szCs w:val="24"/>
        </w:rPr>
        <w:t>Monthly Financial report:</w:t>
      </w:r>
      <w:r>
        <w:rPr>
          <w:rFonts w:ascii="Times New Roman" w:hAnsi="Times New Roman" w:cs="Times New Roman"/>
          <w:sz w:val="24"/>
          <w:szCs w:val="24"/>
        </w:rPr>
        <w:tab/>
        <w:t>Eric Harris reported that upon initial review that there are no large deviations from expected expenses.  Eric offered to look further in detail for any specific data requests.  Nathan Herr also noted that based upon his years of experience, he also noted expected deviations only.</w:t>
      </w:r>
    </w:p>
    <w:p w14:paraId="58E989F8" w14:textId="76E35153" w:rsidR="00256AA7" w:rsidRDefault="00256AA7" w:rsidP="00FA4817">
      <w:pPr>
        <w:rPr>
          <w:ins w:id="44" w:author="Laurence Wachs" w:date="2021-10-26T22:30:00Z"/>
          <w:rFonts w:ascii="Times New Roman" w:hAnsi="Times New Roman" w:cs="Times New Roman"/>
          <w:sz w:val="24"/>
          <w:szCs w:val="24"/>
        </w:rPr>
      </w:pPr>
      <w:ins w:id="45" w:author="Laurence Wachs" w:date="2021-10-26T22:30:00Z">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4</w:t>
        </w:r>
      </w:ins>
    </w:p>
    <w:p w14:paraId="1073D4F6" w14:textId="5F4D2331" w:rsidR="008D6510" w:rsidRDefault="00A076C0" w:rsidP="00FA4817">
      <w:pPr>
        <w:rPr>
          <w:rFonts w:ascii="Times New Roman" w:hAnsi="Times New Roman" w:cs="Times New Roman"/>
          <w:sz w:val="24"/>
          <w:szCs w:val="24"/>
        </w:rPr>
      </w:pPr>
      <w:r>
        <w:rPr>
          <w:rFonts w:ascii="Times New Roman" w:hAnsi="Times New Roman" w:cs="Times New Roman"/>
          <w:sz w:val="24"/>
          <w:szCs w:val="24"/>
        </w:rPr>
        <w:lastRenderedPageBreak/>
        <w:t xml:space="preserve">Overflow Parking:  </w:t>
      </w:r>
      <w:r>
        <w:rPr>
          <w:rFonts w:ascii="Times New Roman" w:hAnsi="Times New Roman" w:cs="Times New Roman"/>
          <w:sz w:val="24"/>
          <w:szCs w:val="24"/>
        </w:rPr>
        <w:tab/>
        <w:t xml:space="preserve">Question about the use of the overflow parking spaces on Privet Lane.  Association policy </w:t>
      </w:r>
      <w:del w:id="46" w:author="Laurence Wachs" w:date="2021-10-26T22:30:00Z">
        <w:r>
          <w:rPr>
            <w:rFonts w:ascii="Times New Roman" w:hAnsi="Times New Roman" w:cs="Times New Roman"/>
            <w:sz w:val="24"/>
            <w:szCs w:val="24"/>
          </w:rPr>
          <w:delText xml:space="preserve">that this </w:delText>
        </w:r>
      </w:del>
      <w:r w:rsidR="00C51D05">
        <w:rPr>
          <w:rFonts w:ascii="Times New Roman" w:hAnsi="Times New Roman" w:cs="Times New Roman"/>
          <w:sz w:val="24"/>
          <w:szCs w:val="24"/>
        </w:rPr>
        <w:t xml:space="preserve">is </w:t>
      </w:r>
      <w:del w:id="47" w:author="Laurence Wachs" w:date="2021-10-26T22:30:00Z">
        <w:r>
          <w:rPr>
            <w:rFonts w:ascii="Times New Roman" w:hAnsi="Times New Roman" w:cs="Times New Roman"/>
            <w:sz w:val="24"/>
            <w:szCs w:val="24"/>
          </w:rPr>
          <w:delText xml:space="preserve">intended for </w:delText>
        </w:r>
      </w:del>
      <w:r w:rsidR="00C51D05">
        <w:rPr>
          <w:rFonts w:ascii="Times New Roman" w:hAnsi="Times New Roman" w:cs="Times New Roman"/>
          <w:sz w:val="24"/>
          <w:szCs w:val="24"/>
        </w:rPr>
        <w:t>o</w:t>
      </w:r>
      <w:r>
        <w:rPr>
          <w:rFonts w:ascii="Times New Roman" w:hAnsi="Times New Roman" w:cs="Times New Roman"/>
          <w:sz w:val="24"/>
          <w:szCs w:val="24"/>
        </w:rPr>
        <w:t xml:space="preserve">verflow parking </w:t>
      </w:r>
      <w:ins w:id="48" w:author="Laurence Wachs" w:date="2021-10-26T22:30:00Z">
        <w:r w:rsidR="00C51D05">
          <w:rPr>
            <w:rFonts w:ascii="Times New Roman" w:hAnsi="Times New Roman" w:cs="Times New Roman"/>
            <w:sz w:val="24"/>
            <w:szCs w:val="24"/>
          </w:rPr>
          <w:t xml:space="preserve">is </w:t>
        </w:r>
      </w:ins>
      <w:r>
        <w:rPr>
          <w:rFonts w:ascii="Times New Roman" w:hAnsi="Times New Roman" w:cs="Times New Roman"/>
          <w:sz w:val="24"/>
          <w:szCs w:val="24"/>
        </w:rPr>
        <w:t>for residential private purposes, not for facilitation any commercial purposes. These vehicles also must be properly registered and in good repair.</w:t>
      </w:r>
    </w:p>
    <w:p w14:paraId="09CFDB43" w14:textId="3CD32543" w:rsidR="00A076C0" w:rsidRDefault="00A076C0" w:rsidP="00FA4817">
      <w:pPr>
        <w:rPr>
          <w:rFonts w:ascii="Times New Roman" w:hAnsi="Times New Roman" w:cs="Times New Roman"/>
          <w:sz w:val="24"/>
          <w:szCs w:val="24"/>
        </w:rPr>
      </w:pPr>
      <w:r>
        <w:rPr>
          <w:rFonts w:ascii="Times New Roman" w:hAnsi="Times New Roman" w:cs="Times New Roman"/>
          <w:sz w:val="24"/>
          <w:szCs w:val="24"/>
        </w:rPr>
        <w:t>Remaining Storm Cleanup:</w:t>
      </w:r>
      <w:r>
        <w:rPr>
          <w:rFonts w:ascii="Times New Roman" w:hAnsi="Times New Roman" w:cs="Times New Roman"/>
          <w:sz w:val="24"/>
          <w:szCs w:val="24"/>
        </w:rPr>
        <w:tab/>
        <w:t xml:space="preserve">Additional cleanup is required in various areas such as by the clubhouse arbor vitae, </w:t>
      </w:r>
      <w:r w:rsidR="008D6510">
        <w:rPr>
          <w:rFonts w:ascii="Times New Roman" w:hAnsi="Times New Roman" w:cs="Times New Roman"/>
          <w:sz w:val="24"/>
          <w:szCs w:val="24"/>
        </w:rPr>
        <w:t xml:space="preserve">and the present fall cleanup is due to be done by </w:t>
      </w:r>
      <w:del w:id="49" w:author="Laurence Wachs" w:date="2021-10-26T22:30:00Z">
        <w:r w:rsidR="008D6510">
          <w:rPr>
            <w:rFonts w:ascii="Times New Roman" w:hAnsi="Times New Roman" w:cs="Times New Roman"/>
            <w:sz w:val="24"/>
            <w:szCs w:val="24"/>
          </w:rPr>
          <w:delText>the outgoing contractor.</w:delText>
        </w:r>
      </w:del>
      <w:proofErr w:type="spellStart"/>
      <w:ins w:id="50" w:author="Laurence Wachs" w:date="2021-10-26T22:30:00Z">
        <w:r w:rsidR="00FE65F3">
          <w:rPr>
            <w:rFonts w:ascii="Times New Roman" w:hAnsi="Times New Roman" w:cs="Times New Roman"/>
            <w:sz w:val="24"/>
            <w:szCs w:val="24"/>
          </w:rPr>
          <w:t>Trindle</w:t>
        </w:r>
        <w:proofErr w:type="spellEnd"/>
        <w:r w:rsidR="00FE65F3">
          <w:rPr>
            <w:rFonts w:ascii="Times New Roman" w:hAnsi="Times New Roman" w:cs="Times New Roman"/>
            <w:sz w:val="24"/>
            <w:szCs w:val="24"/>
          </w:rPr>
          <w:t xml:space="preserve"> Brothers</w:t>
        </w:r>
        <w:r w:rsidR="008D6510">
          <w:rPr>
            <w:rFonts w:ascii="Times New Roman" w:hAnsi="Times New Roman" w:cs="Times New Roman"/>
            <w:sz w:val="24"/>
            <w:szCs w:val="24"/>
          </w:rPr>
          <w:t>.</w:t>
        </w:r>
      </w:ins>
      <w:r w:rsidR="008D6510">
        <w:rPr>
          <w:rFonts w:ascii="Times New Roman" w:hAnsi="Times New Roman" w:cs="Times New Roman"/>
          <w:sz w:val="24"/>
          <w:szCs w:val="24"/>
        </w:rPr>
        <w:t xml:space="preserve">  We must call Carey to remind </w:t>
      </w:r>
      <w:proofErr w:type="spellStart"/>
      <w:r w:rsidR="008D6510">
        <w:rPr>
          <w:rFonts w:ascii="Times New Roman" w:hAnsi="Times New Roman" w:cs="Times New Roman"/>
          <w:sz w:val="24"/>
          <w:szCs w:val="24"/>
        </w:rPr>
        <w:t>Trindle</w:t>
      </w:r>
      <w:proofErr w:type="spellEnd"/>
      <w:r w:rsidR="008D6510">
        <w:rPr>
          <w:rFonts w:ascii="Times New Roman" w:hAnsi="Times New Roman" w:cs="Times New Roman"/>
          <w:sz w:val="24"/>
          <w:szCs w:val="24"/>
        </w:rPr>
        <w:t xml:space="preserve"> Brothers of this requirement.</w:t>
      </w:r>
    </w:p>
    <w:p w14:paraId="3E8B6D2F" w14:textId="50313A4C" w:rsidR="006248E4" w:rsidRDefault="006248E4" w:rsidP="00FA4817">
      <w:pPr>
        <w:rPr>
          <w:ins w:id="51" w:author="Laurence Wachs" w:date="2021-10-26T22:30:00Z"/>
          <w:rFonts w:ascii="Times New Roman" w:hAnsi="Times New Roman" w:cs="Times New Roman"/>
          <w:sz w:val="24"/>
          <w:szCs w:val="24"/>
        </w:rPr>
      </w:pPr>
      <w:r>
        <w:rPr>
          <w:rFonts w:ascii="Times New Roman" w:hAnsi="Times New Roman" w:cs="Times New Roman"/>
          <w:sz w:val="24"/>
          <w:szCs w:val="24"/>
        </w:rPr>
        <w:t>Landmark Board Meeting Request:</w:t>
      </w:r>
      <w:r w:rsidR="00A265EE">
        <w:rPr>
          <w:rFonts w:ascii="Times New Roman" w:hAnsi="Times New Roman" w:cs="Times New Roman"/>
          <w:sz w:val="24"/>
          <w:szCs w:val="24"/>
        </w:rPr>
        <w:tab/>
      </w:r>
      <w:r>
        <w:rPr>
          <w:rFonts w:ascii="Times New Roman" w:hAnsi="Times New Roman" w:cs="Times New Roman"/>
          <w:sz w:val="24"/>
          <w:szCs w:val="24"/>
        </w:rPr>
        <w:t xml:space="preserve">Landmark developers have requested to be present for discussion at the November board meeting.  Les noted that we should be prepared to speak with them about the upcoming decisions about repayment of the association for its right-of-way for the field area for sewage pipe installation.  The bottom line is that it will </w:t>
      </w:r>
      <w:del w:id="52" w:author="Laurence Wachs" w:date="2021-10-26T22:30:00Z">
        <w:r w:rsidR="00E61516">
          <w:rPr>
            <w:rFonts w:ascii="Times New Roman" w:hAnsi="Times New Roman" w:cs="Times New Roman"/>
            <w:sz w:val="24"/>
            <w:szCs w:val="24"/>
          </w:rPr>
          <w:delText>certainly</w:delText>
        </w:r>
        <w:r>
          <w:rPr>
            <w:rFonts w:ascii="Times New Roman" w:hAnsi="Times New Roman" w:cs="Times New Roman"/>
            <w:sz w:val="24"/>
            <w:szCs w:val="24"/>
          </w:rPr>
          <w:delText xml:space="preserve"> </w:delText>
        </w:r>
      </w:del>
      <w:r>
        <w:rPr>
          <w:rFonts w:ascii="Times New Roman" w:hAnsi="Times New Roman" w:cs="Times New Roman"/>
          <w:sz w:val="24"/>
          <w:szCs w:val="24"/>
        </w:rPr>
        <w:t>happen with or without our specific agreement</w:t>
      </w:r>
      <w:r w:rsidR="001174EC">
        <w:rPr>
          <w:rFonts w:ascii="Times New Roman" w:hAnsi="Times New Roman" w:cs="Times New Roman"/>
          <w:sz w:val="24"/>
          <w:szCs w:val="24"/>
        </w:rPr>
        <w:t xml:space="preserve">, at last instance by eminent domain, </w:t>
      </w:r>
      <w:del w:id="53" w:author="Laurence Wachs" w:date="2021-10-26T22:30:00Z">
        <w:r w:rsidR="001174EC">
          <w:rPr>
            <w:rFonts w:ascii="Times New Roman" w:hAnsi="Times New Roman" w:cs="Times New Roman"/>
            <w:sz w:val="24"/>
            <w:szCs w:val="24"/>
          </w:rPr>
          <w:delText>where</w:delText>
        </w:r>
      </w:del>
      <w:ins w:id="54" w:author="Laurence Wachs" w:date="2021-10-26T22:30:00Z">
        <w:r w:rsidR="00FE65F3">
          <w:rPr>
            <w:rFonts w:ascii="Times New Roman" w:hAnsi="Times New Roman" w:cs="Times New Roman"/>
            <w:sz w:val="24"/>
            <w:szCs w:val="24"/>
          </w:rPr>
          <w:t>in which case</w:t>
        </w:r>
      </w:ins>
      <w:r w:rsidR="001174EC">
        <w:rPr>
          <w:rFonts w:ascii="Times New Roman" w:hAnsi="Times New Roman" w:cs="Times New Roman"/>
          <w:sz w:val="24"/>
          <w:szCs w:val="24"/>
        </w:rPr>
        <w:t xml:space="preserve"> we would receive only minor monetary benefit in return</w:t>
      </w:r>
      <w:r>
        <w:rPr>
          <w:rFonts w:ascii="Times New Roman" w:hAnsi="Times New Roman" w:cs="Times New Roman"/>
          <w:sz w:val="24"/>
          <w:szCs w:val="24"/>
        </w:rPr>
        <w:t>.</w:t>
      </w:r>
      <w:r w:rsidR="001174EC">
        <w:rPr>
          <w:rFonts w:ascii="Times New Roman" w:hAnsi="Times New Roman" w:cs="Times New Roman"/>
          <w:sz w:val="24"/>
          <w:szCs w:val="24"/>
        </w:rPr>
        <w:t xml:space="preserve">  Therefore, we should try to identify areas which we can ask for in trade for the right-of-way.  The $10,000 initial offer is just that, a beginning, but we may be able to ask for something that a developer can do which exceeds the monetary total that we would have to pay</w:t>
      </w:r>
      <w:del w:id="55" w:author="Laurence Wachs" w:date="2021-10-26T22:30:00Z">
        <w:r w:rsidR="001174EC">
          <w:rPr>
            <w:rFonts w:ascii="Times New Roman" w:hAnsi="Times New Roman" w:cs="Times New Roman"/>
            <w:sz w:val="24"/>
            <w:szCs w:val="24"/>
          </w:rPr>
          <w:delText>, but that a</w:delText>
        </w:r>
      </w:del>
      <w:ins w:id="56" w:author="Laurence Wachs" w:date="2021-10-26T22:30:00Z">
        <w:r w:rsidR="00FE65F3">
          <w:rPr>
            <w:rFonts w:ascii="Times New Roman" w:hAnsi="Times New Roman" w:cs="Times New Roman"/>
            <w:sz w:val="24"/>
            <w:szCs w:val="24"/>
          </w:rPr>
          <w:t xml:space="preserve"> for the same services.  A</w:t>
        </w:r>
      </w:ins>
      <w:r w:rsidR="00FE65F3">
        <w:rPr>
          <w:rFonts w:ascii="Times New Roman" w:hAnsi="Times New Roman" w:cs="Times New Roman"/>
          <w:sz w:val="24"/>
          <w:szCs w:val="24"/>
        </w:rPr>
        <w:t xml:space="preserve"> developer </w:t>
      </w:r>
      <w:del w:id="57" w:author="Laurence Wachs" w:date="2021-10-26T22:30:00Z">
        <w:r w:rsidR="001174EC">
          <w:rPr>
            <w:rFonts w:ascii="Times New Roman" w:hAnsi="Times New Roman" w:cs="Times New Roman"/>
            <w:sz w:val="24"/>
            <w:szCs w:val="24"/>
          </w:rPr>
          <w:delText>could more easily do</w:delText>
        </w:r>
      </w:del>
      <w:ins w:id="58" w:author="Laurence Wachs" w:date="2021-10-26T22:30:00Z">
        <w:r w:rsidR="00FE65F3">
          <w:rPr>
            <w:rFonts w:ascii="Times New Roman" w:hAnsi="Times New Roman" w:cs="Times New Roman"/>
            <w:sz w:val="24"/>
            <w:szCs w:val="24"/>
          </w:rPr>
          <w:t>can perform many functions easier and less expensively that the association</w:t>
        </w:r>
      </w:ins>
      <w:r w:rsidR="00FE65F3">
        <w:rPr>
          <w:rFonts w:ascii="Times New Roman" w:hAnsi="Times New Roman" w:cs="Times New Roman"/>
          <w:sz w:val="24"/>
          <w:szCs w:val="24"/>
        </w:rPr>
        <w:t xml:space="preserve">, </w:t>
      </w:r>
      <w:r w:rsidR="001174EC">
        <w:rPr>
          <w:rFonts w:ascii="Times New Roman" w:hAnsi="Times New Roman" w:cs="Times New Roman"/>
          <w:sz w:val="24"/>
          <w:szCs w:val="24"/>
        </w:rPr>
        <w:t xml:space="preserve">and we </w:t>
      </w:r>
      <w:ins w:id="59" w:author="Laurence Wachs" w:date="2021-10-26T22:30:00Z">
        <w:r w:rsidR="00FE65F3">
          <w:rPr>
            <w:rFonts w:ascii="Times New Roman" w:hAnsi="Times New Roman" w:cs="Times New Roman"/>
            <w:sz w:val="24"/>
            <w:szCs w:val="24"/>
          </w:rPr>
          <w:t xml:space="preserve">possibly </w:t>
        </w:r>
      </w:ins>
      <w:r w:rsidR="001174EC">
        <w:rPr>
          <w:rFonts w:ascii="Times New Roman" w:hAnsi="Times New Roman" w:cs="Times New Roman"/>
          <w:sz w:val="24"/>
          <w:szCs w:val="24"/>
        </w:rPr>
        <w:t xml:space="preserve">gain a financial advantage to our bottom line.  Some areas mentioned which may be brought up for negotiation could be major help with the pond remediation and rock water channel, an all-weather trail along the creek, playground upgrades, additional bushes for landscaping remediation after construction, or other ideas.  Board members must gather their thoughts to be ready for the next meeting with </w:t>
      </w:r>
      <w:r w:rsidR="00E61516">
        <w:rPr>
          <w:rFonts w:ascii="Times New Roman" w:hAnsi="Times New Roman" w:cs="Times New Roman"/>
          <w:sz w:val="24"/>
          <w:szCs w:val="24"/>
        </w:rPr>
        <w:t>Landmark and</w:t>
      </w:r>
      <w:r w:rsidR="001174EC">
        <w:rPr>
          <w:rFonts w:ascii="Times New Roman" w:hAnsi="Times New Roman" w:cs="Times New Roman"/>
          <w:sz w:val="24"/>
          <w:szCs w:val="24"/>
        </w:rPr>
        <w:t xml:space="preserve"> meet prior for additional board considerations. </w:t>
      </w:r>
    </w:p>
    <w:p w14:paraId="0B966089" w14:textId="09B3C468" w:rsidR="00FE65F3" w:rsidRDefault="00FE65F3" w:rsidP="00FA4817">
      <w:pPr>
        <w:rPr>
          <w:ins w:id="60" w:author="Laurence Wachs" w:date="2021-10-26T22:30:00Z"/>
          <w:rFonts w:ascii="Times New Roman" w:hAnsi="Times New Roman" w:cs="Times New Roman"/>
          <w:sz w:val="24"/>
          <w:szCs w:val="24"/>
        </w:rPr>
      </w:pPr>
      <w:ins w:id="61" w:author="Laurence Wachs" w:date="2021-10-26T22:30:00Z">
        <w:r>
          <w:rPr>
            <w:rFonts w:ascii="Times New Roman" w:hAnsi="Times New Roman" w:cs="Times New Roman"/>
            <w:sz w:val="24"/>
            <w:szCs w:val="24"/>
          </w:rPr>
          <w:t>Adjournment:</w:t>
        </w:r>
        <w:r>
          <w:rPr>
            <w:rFonts w:ascii="Times New Roman" w:hAnsi="Times New Roman" w:cs="Times New Roman"/>
            <w:sz w:val="24"/>
            <w:szCs w:val="24"/>
          </w:rPr>
          <w:tab/>
          <w:t xml:space="preserve">        The VVG Board entertained and seconded a motion to adjourn the meeting, and unanimously voted to adjourn the meeting at 8:45 pm.</w:t>
        </w:r>
      </w:ins>
    </w:p>
    <w:p w14:paraId="508288F2" w14:textId="3ACC8A79" w:rsidR="00256AA7" w:rsidRDefault="00256AA7" w:rsidP="00FA4817">
      <w:pPr>
        <w:rPr>
          <w:ins w:id="62" w:author="Laurence Wachs" w:date="2021-10-26T22:30:00Z"/>
          <w:rFonts w:ascii="Times New Roman" w:hAnsi="Times New Roman" w:cs="Times New Roman"/>
          <w:sz w:val="24"/>
          <w:szCs w:val="24"/>
        </w:rPr>
      </w:pPr>
    </w:p>
    <w:p w14:paraId="53E926A3" w14:textId="297E8146" w:rsidR="00256AA7" w:rsidRPr="00023E98" w:rsidRDefault="00256AA7" w:rsidP="00FA4817">
      <w:pPr>
        <w:rPr>
          <w:rFonts w:ascii="Times New Roman" w:hAnsi="Times New Roman" w:cs="Times New Roman"/>
          <w:sz w:val="24"/>
          <w:szCs w:val="24"/>
        </w:rPr>
      </w:pPr>
      <w:ins w:id="63" w:author="Laurence Wachs" w:date="2021-10-26T22:30:00Z">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5</w:t>
        </w:r>
      </w:ins>
    </w:p>
    <w:sectPr w:rsidR="00256AA7" w:rsidRPr="00023E9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FA77D" w14:textId="77777777" w:rsidR="00937399" w:rsidRDefault="00937399" w:rsidP="00415E5C">
      <w:pPr>
        <w:spacing w:after="0" w:line="240" w:lineRule="auto"/>
      </w:pPr>
      <w:r>
        <w:separator/>
      </w:r>
    </w:p>
  </w:endnote>
  <w:endnote w:type="continuationSeparator" w:id="0">
    <w:p w14:paraId="0D9C8DEA" w14:textId="77777777" w:rsidR="00937399" w:rsidRDefault="00937399" w:rsidP="00415E5C">
      <w:pPr>
        <w:spacing w:after="0" w:line="240" w:lineRule="auto"/>
      </w:pPr>
      <w:r>
        <w:continuationSeparator/>
      </w:r>
    </w:p>
  </w:endnote>
  <w:endnote w:type="continuationNotice" w:id="1">
    <w:p w14:paraId="0B613B08" w14:textId="77777777" w:rsidR="00937399" w:rsidRDefault="009373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7C67" w14:textId="77777777" w:rsidR="00256AA7" w:rsidRDefault="00256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4B014" w14:textId="77777777" w:rsidR="00937399" w:rsidRDefault="00937399" w:rsidP="00415E5C">
      <w:pPr>
        <w:spacing w:after="0" w:line="240" w:lineRule="auto"/>
      </w:pPr>
      <w:r>
        <w:separator/>
      </w:r>
    </w:p>
  </w:footnote>
  <w:footnote w:type="continuationSeparator" w:id="0">
    <w:p w14:paraId="45AEC126" w14:textId="77777777" w:rsidR="00937399" w:rsidRDefault="00937399" w:rsidP="00415E5C">
      <w:pPr>
        <w:spacing w:after="0" w:line="240" w:lineRule="auto"/>
      </w:pPr>
      <w:r>
        <w:continuationSeparator/>
      </w:r>
    </w:p>
  </w:footnote>
  <w:footnote w:type="continuationNotice" w:id="1">
    <w:p w14:paraId="6908ECB3" w14:textId="77777777" w:rsidR="00937399" w:rsidRDefault="009373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8472" w14:textId="77777777" w:rsidR="00256AA7" w:rsidRDefault="00256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F3FBE"/>
    <w:multiLevelType w:val="hybridMultilevel"/>
    <w:tmpl w:val="180CE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B07AB7"/>
    <w:multiLevelType w:val="hybridMultilevel"/>
    <w:tmpl w:val="E67848CC"/>
    <w:lvl w:ilvl="0" w:tplc="E9449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41"/>
    <w:rsid w:val="00023E98"/>
    <w:rsid w:val="00057F5D"/>
    <w:rsid w:val="0006283B"/>
    <w:rsid w:val="00112D28"/>
    <w:rsid w:val="00112FA8"/>
    <w:rsid w:val="001174EC"/>
    <w:rsid w:val="001D17A9"/>
    <w:rsid w:val="002209A0"/>
    <w:rsid w:val="0025044B"/>
    <w:rsid w:val="00256AA7"/>
    <w:rsid w:val="00257843"/>
    <w:rsid w:val="00291F67"/>
    <w:rsid w:val="003360A5"/>
    <w:rsid w:val="00342CCB"/>
    <w:rsid w:val="00345A14"/>
    <w:rsid w:val="003D0F1B"/>
    <w:rsid w:val="00415E5C"/>
    <w:rsid w:val="0046465F"/>
    <w:rsid w:val="004A26AE"/>
    <w:rsid w:val="004E01A4"/>
    <w:rsid w:val="00511454"/>
    <w:rsid w:val="00596379"/>
    <w:rsid w:val="006248E4"/>
    <w:rsid w:val="006911E8"/>
    <w:rsid w:val="006C13AE"/>
    <w:rsid w:val="006F3AA1"/>
    <w:rsid w:val="007066D2"/>
    <w:rsid w:val="007938BA"/>
    <w:rsid w:val="008D6510"/>
    <w:rsid w:val="00931F72"/>
    <w:rsid w:val="00937399"/>
    <w:rsid w:val="00957CA3"/>
    <w:rsid w:val="00981A81"/>
    <w:rsid w:val="00994E50"/>
    <w:rsid w:val="009D5141"/>
    <w:rsid w:val="00A01272"/>
    <w:rsid w:val="00A076C0"/>
    <w:rsid w:val="00A227A8"/>
    <w:rsid w:val="00A265EE"/>
    <w:rsid w:val="00A34DA8"/>
    <w:rsid w:val="00AC4A91"/>
    <w:rsid w:val="00AF4A4D"/>
    <w:rsid w:val="00B255CE"/>
    <w:rsid w:val="00B35CFA"/>
    <w:rsid w:val="00B561BB"/>
    <w:rsid w:val="00B87EA1"/>
    <w:rsid w:val="00BA6825"/>
    <w:rsid w:val="00C11CC0"/>
    <w:rsid w:val="00C3078F"/>
    <w:rsid w:val="00C51D05"/>
    <w:rsid w:val="00CA4046"/>
    <w:rsid w:val="00CD1DE0"/>
    <w:rsid w:val="00CE1609"/>
    <w:rsid w:val="00CF3629"/>
    <w:rsid w:val="00D01DCD"/>
    <w:rsid w:val="00D1503B"/>
    <w:rsid w:val="00D76C8B"/>
    <w:rsid w:val="00D87278"/>
    <w:rsid w:val="00DB5AE0"/>
    <w:rsid w:val="00DB6BD4"/>
    <w:rsid w:val="00DD7D7A"/>
    <w:rsid w:val="00E61516"/>
    <w:rsid w:val="00FA4817"/>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C6A5"/>
  <w15:chartTrackingRefBased/>
  <w15:docId w15:val="{059600C9-2835-4B46-AA5D-B61F03DF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41"/>
    <w:pPr>
      <w:ind w:left="720"/>
      <w:contextualSpacing/>
    </w:pPr>
  </w:style>
  <w:style w:type="paragraph" w:styleId="BalloonText">
    <w:name w:val="Balloon Text"/>
    <w:basedOn w:val="Normal"/>
    <w:link w:val="BalloonTextChar"/>
    <w:uiPriority w:val="99"/>
    <w:semiHidden/>
    <w:unhideWhenUsed/>
    <w:rsid w:val="009D5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141"/>
    <w:rPr>
      <w:rFonts w:ascii="Segoe UI" w:hAnsi="Segoe UI" w:cs="Segoe UI"/>
      <w:sz w:val="18"/>
      <w:szCs w:val="18"/>
    </w:rPr>
  </w:style>
  <w:style w:type="paragraph" w:styleId="Header">
    <w:name w:val="header"/>
    <w:basedOn w:val="Normal"/>
    <w:link w:val="HeaderChar"/>
    <w:uiPriority w:val="99"/>
    <w:unhideWhenUsed/>
    <w:rsid w:val="00415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E5C"/>
  </w:style>
  <w:style w:type="paragraph" w:styleId="Footer">
    <w:name w:val="footer"/>
    <w:basedOn w:val="Normal"/>
    <w:link w:val="FooterChar"/>
    <w:uiPriority w:val="99"/>
    <w:unhideWhenUsed/>
    <w:rsid w:val="00415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E5C"/>
  </w:style>
  <w:style w:type="character" w:styleId="Hyperlink">
    <w:name w:val="Hyperlink"/>
    <w:basedOn w:val="DefaultParagraphFont"/>
    <w:uiPriority w:val="99"/>
    <w:unhideWhenUsed/>
    <w:rsid w:val="00B255CE"/>
    <w:rPr>
      <w:color w:val="0563C1" w:themeColor="hyperlink"/>
      <w:u w:val="single"/>
    </w:rPr>
  </w:style>
  <w:style w:type="character" w:styleId="UnresolvedMention">
    <w:name w:val="Unresolved Mention"/>
    <w:basedOn w:val="DefaultParagraphFont"/>
    <w:uiPriority w:val="99"/>
    <w:semiHidden/>
    <w:unhideWhenUsed/>
    <w:rsid w:val="00B255CE"/>
    <w:rPr>
      <w:color w:val="605E5C"/>
      <w:shd w:val="clear" w:color="auto" w:fill="E1DFDD"/>
    </w:rPr>
  </w:style>
  <w:style w:type="paragraph" w:styleId="Revision">
    <w:name w:val="Revision"/>
    <w:hidden/>
    <w:uiPriority w:val="99"/>
    <w:semiHidden/>
    <w:rsid w:val="00256A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vrdh@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5</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Wachs</dc:creator>
  <cp:keywords/>
  <dc:description/>
  <cp:lastModifiedBy>Laurence Wachs</cp:lastModifiedBy>
  <cp:revision>10</cp:revision>
  <cp:lastPrinted>2021-10-25T02:01:00Z</cp:lastPrinted>
  <dcterms:created xsi:type="dcterms:W3CDTF">2021-10-23T22:07:00Z</dcterms:created>
  <dcterms:modified xsi:type="dcterms:W3CDTF">2021-11-25T23:55:00Z</dcterms:modified>
</cp:coreProperties>
</file>