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D4FC" w14:textId="302BE5AA" w:rsidR="00560BA3" w:rsidRPr="00022065" w:rsidRDefault="00450C48" w:rsidP="00560BA3">
      <w:pPr>
        <w:jc w:val="center"/>
        <w:rPr>
          <w:sz w:val="20"/>
          <w:szCs w:val="20"/>
          <w:u w:val="single"/>
        </w:rPr>
      </w:pPr>
      <w:r w:rsidRPr="00022065">
        <w:rPr>
          <w:sz w:val="20"/>
          <w:szCs w:val="20"/>
          <w:u w:val="single"/>
        </w:rPr>
        <w:t xml:space="preserve">VGVWRA </w:t>
      </w:r>
      <w:r w:rsidR="001A5326" w:rsidRPr="00022065">
        <w:rPr>
          <w:sz w:val="20"/>
          <w:szCs w:val="20"/>
          <w:u w:val="single"/>
        </w:rPr>
        <w:t>Rules and Regulations</w:t>
      </w:r>
      <w:r w:rsidR="00F83D22" w:rsidRPr="00022065">
        <w:rPr>
          <w:sz w:val="20"/>
          <w:szCs w:val="20"/>
          <w:u w:val="single"/>
        </w:rPr>
        <w:t xml:space="preserve"> Document</w:t>
      </w:r>
    </w:p>
    <w:p w14:paraId="2ED49998" w14:textId="77777777" w:rsidR="001A5326" w:rsidRPr="00022065" w:rsidRDefault="001A5326">
      <w:pPr>
        <w:rPr>
          <w:sz w:val="18"/>
          <w:szCs w:val="18"/>
          <w:u w:val="single"/>
        </w:rPr>
      </w:pPr>
      <w:r w:rsidRPr="00022065">
        <w:rPr>
          <w:sz w:val="18"/>
          <w:szCs w:val="18"/>
          <w:u w:val="single"/>
        </w:rPr>
        <w:t xml:space="preserve">These rules and regulations are to be followed by all members of the VGVWRA.  </w:t>
      </w:r>
      <w:r w:rsidR="00DA4605" w:rsidRPr="00EB4DB2">
        <w:rPr>
          <w:sz w:val="18"/>
          <w:szCs w:val="18"/>
          <w:u w:val="single"/>
          <w:rPrChange w:id="0" w:author="Carey Twigg" w:date="2018-06-28T07:56:00Z">
            <w:rPr>
              <w:sz w:val="18"/>
              <w:szCs w:val="18"/>
              <w:highlight w:val="yellow"/>
              <w:u w:val="single"/>
            </w:rPr>
          </w:rPrChange>
        </w:rPr>
        <w:t>Violation</w:t>
      </w:r>
      <w:r w:rsidR="0005494E" w:rsidRPr="00022065">
        <w:rPr>
          <w:sz w:val="18"/>
          <w:szCs w:val="18"/>
          <w:u w:val="single"/>
        </w:rPr>
        <w:t xml:space="preserve"> of any rule or regulation may</w:t>
      </w:r>
      <w:r w:rsidRPr="00022065">
        <w:rPr>
          <w:sz w:val="18"/>
          <w:szCs w:val="18"/>
          <w:u w:val="single"/>
        </w:rPr>
        <w:t xml:space="preserve"> result in action taken in accordanc</w:t>
      </w:r>
      <w:r w:rsidR="0005494E" w:rsidRPr="00022065">
        <w:rPr>
          <w:sz w:val="18"/>
          <w:szCs w:val="18"/>
          <w:u w:val="single"/>
        </w:rPr>
        <w:t xml:space="preserve">e with VGVWRA governing documents. </w:t>
      </w:r>
      <w:r w:rsidR="00026999" w:rsidRPr="00022065">
        <w:rPr>
          <w:sz w:val="18"/>
          <w:szCs w:val="18"/>
          <w:u w:val="single"/>
        </w:rPr>
        <w:t xml:space="preserve">  For the purposes of enforcement of these Rules and Regulations, there are Level 1 and Level 2 Rules and Regulation classificat</w:t>
      </w:r>
      <w:r w:rsidR="0082219B" w:rsidRPr="00022065">
        <w:rPr>
          <w:sz w:val="18"/>
          <w:szCs w:val="18"/>
          <w:u w:val="single"/>
        </w:rPr>
        <w:t>ions.</w:t>
      </w:r>
      <w:r w:rsidR="00022065" w:rsidRPr="00022065">
        <w:rPr>
          <w:sz w:val="18"/>
          <w:szCs w:val="18"/>
          <w:u w:val="single"/>
        </w:rPr>
        <w:t xml:space="preserve">  The enforcement of these rules and regulations, as well as enforcement of the Restrictive Covenants, are </w:t>
      </w:r>
      <w:r w:rsidR="00DA4605" w:rsidRPr="00EB4DB2">
        <w:rPr>
          <w:sz w:val="18"/>
          <w:szCs w:val="18"/>
          <w:u w:val="single"/>
          <w:rPrChange w:id="1" w:author="Carey Twigg" w:date="2018-06-28T07:56:00Z">
            <w:rPr>
              <w:sz w:val="18"/>
              <w:szCs w:val="18"/>
              <w:highlight w:val="yellow"/>
              <w:u w:val="single"/>
            </w:rPr>
          </w:rPrChange>
        </w:rPr>
        <w:t>pursuant to</w:t>
      </w:r>
      <w:r w:rsidR="00022065" w:rsidRPr="00022065">
        <w:rPr>
          <w:sz w:val="18"/>
          <w:szCs w:val="18"/>
          <w:u w:val="single"/>
        </w:rPr>
        <w:t xml:space="preserve"> the VGVWRA Bylaws; article XI.</w:t>
      </w:r>
      <w:r w:rsidR="0005494E" w:rsidRPr="00022065">
        <w:rPr>
          <w:sz w:val="18"/>
          <w:szCs w:val="18"/>
          <w:u w:val="single"/>
        </w:rPr>
        <w:t xml:space="preserve"> </w:t>
      </w:r>
    </w:p>
    <w:p w14:paraId="2D153217" w14:textId="5344C4A4" w:rsidR="00AD5A19" w:rsidRPr="0082219B" w:rsidRDefault="00AD5A19" w:rsidP="00AD5A19">
      <w:pPr>
        <w:rPr>
          <w:sz w:val="20"/>
          <w:szCs w:val="20"/>
        </w:rPr>
      </w:pPr>
      <w:r w:rsidRPr="0082219B">
        <w:rPr>
          <w:b/>
          <w:sz w:val="20"/>
          <w:szCs w:val="20"/>
          <w:u w:val="single"/>
        </w:rPr>
        <w:t xml:space="preserve">Level </w:t>
      </w:r>
      <w:r w:rsidR="002E7057" w:rsidRPr="0082219B">
        <w:rPr>
          <w:b/>
          <w:sz w:val="20"/>
          <w:szCs w:val="20"/>
          <w:u w:val="single"/>
        </w:rPr>
        <w:t>1</w:t>
      </w:r>
      <w:r w:rsidRPr="0082219B">
        <w:rPr>
          <w:sz w:val="20"/>
          <w:szCs w:val="20"/>
        </w:rPr>
        <w:t xml:space="preserve"> </w:t>
      </w:r>
      <w:r w:rsidRPr="0082219B">
        <w:rPr>
          <w:b/>
          <w:sz w:val="20"/>
          <w:szCs w:val="20"/>
        </w:rPr>
        <w:t>Rules &amp; Regulations</w:t>
      </w:r>
      <w:r w:rsidR="00026999" w:rsidRPr="0082219B">
        <w:rPr>
          <w:b/>
          <w:sz w:val="20"/>
          <w:szCs w:val="20"/>
        </w:rPr>
        <w:t xml:space="preserve"> (1-13)</w:t>
      </w:r>
      <w:r w:rsidRPr="0082219B">
        <w:rPr>
          <w:sz w:val="20"/>
          <w:szCs w:val="20"/>
        </w:rPr>
        <w:t xml:space="preserve">:  In addition to </w:t>
      </w:r>
      <w:r w:rsidR="00022065">
        <w:rPr>
          <w:sz w:val="20"/>
          <w:szCs w:val="20"/>
        </w:rPr>
        <w:t xml:space="preserve">adherence </w:t>
      </w:r>
      <w:r w:rsidR="00DA4605" w:rsidRPr="00EB4DB2">
        <w:rPr>
          <w:sz w:val="20"/>
          <w:szCs w:val="20"/>
          <w:rPrChange w:id="2" w:author="Carey Twigg" w:date="2018-06-28T07:57:00Z">
            <w:rPr>
              <w:sz w:val="20"/>
              <w:szCs w:val="20"/>
              <w:highlight w:val="yellow"/>
            </w:rPr>
          </w:rPrChange>
        </w:rPr>
        <w:t>to</w:t>
      </w:r>
      <w:r w:rsidR="00560BA3" w:rsidRPr="0082219B">
        <w:rPr>
          <w:sz w:val="20"/>
          <w:szCs w:val="20"/>
        </w:rPr>
        <w:t xml:space="preserve"> </w:t>
      </w:r>
      <w:r w:rsidRPr="0082219B">
        <w:rPr>
          <w:sz w:val="20"/>
          <w:szCs w:val="20"/>
        </w:rPr>
        <w:t xml:space="preserve">the </w:t>
      </w:r>
      <w:r w:rsidR="00560BA3" w:rsidRPr="0082219B">
        <w:rPr>
          <w:sz w:val="20"/>
          <w:szCs w:val="20"/>
        </w:rPr>
        <w:t>articles</w:t>
      </w:r>
      <w:r w:rsidRPr="0082219B">
        <w:rPr>
          <w:sz w:val="20"/>
          <w:szCs w:val="20"/>
        </w:rPr>
        <w:t xml:space="preserve"> set forth in the Declaration of Restrictive Covenants and Charge Upon </w:t>
      </w:r>
      <w:r w:rsidR="00B71632">
        <w:rPr>
          <w:sz w:val="20"/>
          <w:szCs w:val="20"/>
        </w:rPr>
        <w:t>t</w:t>
      </w:r>
      <w:r w:rsidRPr="0082219B">
        <w:rPr>
          <w:sz w:val="20"/>
          <w:szCs w:val="20"/>
        </w:rPr>
        <w:t>he Land, the following rules and regulations shall be followed.</w:t>
      </w:r>
    </w:p>
    <w:p w14:paraId="212F55FA" w14:textId="5D24E64B" w:rsidR="00661C4B" w:rsidRPr="0082219B" w:rsidRDefault="00661C4B" w:rsidP="00661C4B">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color w:val="333333"/>
          <w:sz w:val="20"/>
          <w:szCs w:val="20"/>
        </w:rPr>
        <w:t xml:space="preserve">Use of all common property will cease </w:t>
      </w:r>
      <w:ins w:id="3" w:author="Carey Twigg" w:date="2018-06-26T11:03:00Z">
        <w:r w:rsidR="00F60E0D">
          <w:rPr>
            <w:rFonts w:ascii="Arial" w:eastAsia="Times New Roman" w:hAnsi="Arial" w:cs="Arial"/>
            <w:color w:val="333333"/>
            <w:sz w:val="20"/>
            <w:szCs w:val="20"/>
          </w:rPr>
          <w:t xml:space="preserve">as posted or </w:t>
        </w:r>
      </w:ins>
      <w:r w:rsidRPr="0082219B">
        <w:rPr>
          <w:rFonts w:ascii="Arial" w:eastAsia="Times New Roman" w:hAnsi="Arial" w:cs="Arial"/>
          <w:color w:val="333333"/>
          <w:sz w:val="20"/>
          <w:szCs w:val="20"/>
        </w:rPr>
        <w:t xml:space="preserve">at </w:t>
      </w:r>
      <w:del w:id="4" w:author="Carey Twigg" w:date="2018-06-15T10:04:00Z">
        <w:r w:rsidR="00B71632" w:rsidDel="00B71632">
          <w:rPr>
            <w:rFonts w:ascii="Arial" w:eastAsia="Times New Roman" w:hAnsi="Arial" w:cs="Arial"/>
            <w:color w:val="333333"/>
            <w:sz w:val="20"/>
            <w:szCs w:val="20"/>
          </w:rPr>
          <w:delText>8:00pm</w:delText>
        </w:r>
      </w:del>
      <w:ins w:id="5" w:author="Carey Twigg" w:date="2018-06-15T10:04:00Z">
        <w:r w:rsidR="00B71632">
          <w:rPr>
            <w:rFonts w:ascii="Arial" w:eastAsia="Times New Roman" w:hAnsi="Arial" w:cs="Arial"/>
            <w:color w:val="333333"/>
            <w:sz w:val="20"/>
            <w:szCs w:val="20"/>
          </w:rPr>
          <w:t xml:space="preserve"> 9:00pm</w:t>
        </w:r>
      </w:ins>
      <w:r w:rsidRPr="0082219B">
        <w:rPr>
          <w:rFonts w:ascii="Arial" w:eastAsia="Times New Roman" w:hAnsi="Arial" w:cs="Arial"/>
          <w:color w:val="333333"/>
          <w:sz w:val="20"/>
          <w:szCs w:val="20"/>
        </w:rPr>
        <w:t xml:space="preserve"> except for scheduled community activities.</w:t>
      </w:r>
    </w:p>
    <w:p w14:paraId="30022573" w14:textId="77777777" w:rsidR="00661C4B" w:rsidRPr="0082219B" w:rsidRDefault="00661C4B" w:rsidP="00661C4B">
      <w:pPr>
        <w:pStyle w:val="ListParagraph"/>
        <w:numPr>
          <w:ilvl w:val="0"/>
          <w:numId w:val="1"/>
        </w:numPr>
        <w:rPr>
          <w:sz w:val="20"/>
          <w:szCs w:val="20"/>
        </w:rPr>
      </w:pPr>
      <w:r w:rsidRPr="0082219B">
        <w:rPr>
          <w:rFonts w:ascii="Arial" w:eastAsia="Times New Roman" w:hAnsi="Arial" w:cs="Arial"/>
          <w:b/>
          <w:i/>
          <w:color w:val="333333"/>
          <w:sz w:val="20"/>
          <w:szCs w:val="20"/>
        </w:rPr>
        <w:t>Trash and recycle</w:t>
      </w:r>
      <w:r w:rsidRPr="0082219B">
        <w:rPr>
          <w:rFonts w:ascii="Arial" w:eastAsia="Times New Roman" w:hAnsi="Arial" w:cs="Arial"/>
          <w:color w:val="333333"/>
          <w:sz w:val="20"/>
          <w:szCs w:val="20"/>
        </w:rPr>
        <w:t xml:space="preserve"> containers/bags must not be in public view</w:t>
      </w:r>
      <w:r w:rsidR="00DA4605">
        <w:rPr>
          <w:rFonts w:ascii="Arial" w:eastAsia="Times New Roman" w:hAnsi="Arial" w:cs="Arial"/>
          <w:color w:val="333333"/>
          <w:sz w:val="20"/>
          <w:szCs w:val="20"/>
        </w:rPr>
        <w:t xml:space="preserve"> </w:t>
      </w:r>
      <w:r w:rsidR="00DA4605" w:rsidRPr="00EB4DB2">
        <w:rPr>
          <w:rFonts w:ascii="Arial" w:eastAsia="Times New Roman" w:hAnsi="Arial" w:cs="Arial"/>
          <w:color w:val="333333"/>
          <w:sz w:val="20"/>
          <w:szCs w:val="20"/>
          <w:rPrChange w:id="6" w:author="Carey Twigg" w:date="2018-06-28T07:57:00Z">
            <w:rPr>
              <w:rFonts w:ascii="Arial" w:eastAsia="Times New Roman" w:hAnsi="Arial" w:cs="Arial"/>
              <w:color w:val="333333"/>
              <w:sz w:val="20"/>
              <w:szCs w:val="20"/>
              <w:highlight w:val="yellow"/>
            </w:rPr>
          </w:rPrChange>
        </w:rPr>
        <w:t>more than</w:t>
      </w:r>
      <w:r w:rsidRPr="0082219B">
        <w:rPr>
          <w:rFonts w:ascii="Arial" w:eastAsia="Times New Roman" w:hAnsi="Arial" w:cs="Arial"/>
          <w:color w:val="333333"/>
          <w:sz w:val="20"/>
          <w:szCs w:val="20"/>
        </w:rPr>
        <w:t xml:space="preserve"> 24 hours prior to and </w:t>
      </w:r>
      <w:r w:rsidR="00DA4605" w:rsidRPr="00EB4DB2">
        <w:rPr>
          <w:rFonts w:ascii="Arial" w:eastAsia="Times New Roman" w:hAnsi="Arial" w:cs="Arial"/>
          <w:color w:val="333333"/>
          <w:sz w:val="20"/>
          <w:szCs w:val="20"/>
          <w:rPrChange w:id="7" w:author="Carey Twigg" w:date="2018-06-28T07:57:00Z">
            <w:rPr>
              <w:rFonts w:ascii="Arial" w:eastAsia="Times New Roman" w:hAnsi="Arial" w:cs="Arial"/>
              <w:color w:val="333333"/>
              <w:sz w:val="20"/>
              <w:szCs w:val="20"/>
              <w:highlight w:val="yellow"/>
            </w:rPr>
          </w:rPrChange>
        </w:rPr>
        <w:t>or</w:t>
      </w:r>
      <w:r w:rsidR="00DA4605">
        <w:rPr>
          <w:rFonts w:ascii="Arial" w:eastAsia="Times New Roman" w:hAnsi="Arial" w:cs="Arial"/>
          <w:color w:val="333333"/>
          <w:sz w:val="20"/>
          <w:szCs w:val="20"/>
        </w:rPr>
        <w:t xml:space="preserve"> </w:t>
      </w:r>
      <w:r w:rsidRPr="0082219B">
        <w:rPr>
          <w:rFonts w:ascii="Arial" w:eastAsia="Times New Roman" w:hAnsi="Arial" w:cs="Arial"/>
          <w:color w:val="333333"/>
          <w:sz w:val="20"/>
          <w:szCs w:val="20"/>
        </w:rPr>
        <w:t>following the established day of trash removal. Trash stored on decks must be kept in cans.  (“</w:t>
      </w:r>
      <w:r w:rsidRPr="0082219B">
        <w:rPr>
          <w:rFonts w:ascii="Arial" w:eastAsia="Times New Roman" w:hAnsi="Arial" w:cs="Arial"/>
          <w:color w:val="333333"/>
          <w:sz w:val="20"/>
          <w:szCs w:val="20"/>
          <w:u w:val="single"/>
        </w:rPr>
        <w:t>Public View</w:t>
      </w:r>
      <w:r w:rsidRPr="0082219B">
        <w:rPr>
          <w:rFonts w:ascii="Arial" w:eastAsia="Times New Roman" w:hAnsi="Arial" w:cs="Arial"/>
          <w:color w:val="333333"/>
          <w:sz w:val="20"/>
          <w:szCs w:val="20"/>
        </w:rPr>
        <w:t>” is defined as</w:t>
      </w:r>
      <w:r w:rsidR="00EC6E64" w:rsidRPr="0082219B">
        <w:rPr>
          <w:rFonts w:ascii="Arial" w:eastAsia="Times New Roman" w:hAnsi="Arial" w:cs="Arial"/>
          <w:color w:val="333333"/>
          <w:sz w:val="20"/>
          <w:szCs w:val="20"/>
        </w:rPr>
        <w:t>; a view from any Newberry Township Public Street or Sidewalk.”</w:t>
      </w:r>
    </w:p>
    <w:p w14:paraId="5D636725" w14:textId="77777777" w:rsidR="00EC6E64" w:rsidRPr="0082219B" w:rsidRDefault="00EC6E64" w:rsidP="00661C4B">
      <w:pPr>
        <w:pStyle w:val="ListParagraph"/>
        <w:numPr>
          <w:ilvl w:val="0"/>
          <w:numId w:val="1"/>
        </w:numPr>
        <w:rPr>
          <w:sz w:val="20"/>
          <w:szCs w:val="20"/>
        </w:rPr>
      </w:pPr>
      <w:r w:rsidRPr="0082219B">
        <w:rPr>
          <w:rFonts w:ascii="Arial" w:eastAsia="Times New Roman" w:hAnsi="Arial" w:cs="Arial"/>
          <w:b/>
          <w:i/>
          <w:color w:val="333333"/>
          <w:sz w:val="20"/>
          <w:szCs w:val="20"/>
        </w:rPr>
        <w:t>Holiday decorations</w:t>
      </w:r>
      <w:r w:rsidRPr="0082219B">
        <w:rPr>
          <w:rFonts w:ascii="Arial" w:eastAsia="Times New Roman" w:hAnsi="Arial" w:cs="Arial"/>
          <w:color w:val="333333"/>
          <w:sz w:val="20"/>
          <w:szCs w:val="20"/>
        </w:rPr>
        <w:t xml:space="preserve"> shall not be erected </w:t>
      </w:r>
      <w:r w:rsidR="00DA4605" w:rsidRPr="00EB4DB2">
        <w:rPr>
          <w:rFonts w:ascii="Arial" w:eastAsia="Times New Roman" w:hAnsi="Arial" w:cs="Arial"/>
          <w:color w:val="333333"/>
          <w:sz w:val="20"/>
          <w:szCs w:val="20"/>
          <w:rPrChange w:id="8" w:author="Carey Twigg" w:date="2018-06-28T07:57:00Z">
            <w:rPr>
              <w:rFonts w:ascii="Arial" w:eastAsia="Times New Roman" w:hAnsi="Arial" w:cs="Arial"/>
              <w:color w:val="333333"/>
              <w:sz w:val="20"/>
              <w:szCs w:val="20"/>
              <w:highlight w:val="yellow"/>
            </w:rPr>
          </w:rPrChange>
        </w:rPr>
        <w:t>more</w:t>
      </w:r>
      <w:r w:rsidRPr="0082219B">
        <w:rPr>
          <w:rFonts w:ascii="Arial" w:eastAsia="Times New Roman" w:hAnsi="Arial" w:cs="Arial"/>
          <w:color w:val="333333"/>
          <w:sz w:val="20"/>
          <w:szCs w:val="20"/>
        </w:rPr>
        <w:t xml:space="preserve"> than 30 days prior to any holiday and shall be taken down within 30 days following the end of the holiday.</w:t>
      </w:r>
    </w:p>
    <w:p w14:paraId="4978E363" w14:textId="77777777" w:rsidR="00EC6E64" w:rsidRPr="0082219B" w:rsidRDefault="00EC6E64" w:rsidP="00EC6E64">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b/>
          <w:bCs/>
          <w:i/>
          <w:iCs/>
          <w:color w:val="333333"/>
          <w:sz w:val="20"/>
          <w:szCs w:val="20"/>
        </w:rPr>
        <w:t>Lawns/Shrubs/Trees:</w:t>
      </w:r>
      <w:r w:rsidRPr="0082219B">
        <w:rPr>
          <w:rFonts w:ascii="Arial" w:eastAsia="Times New Roman" w:hAnsi="Arial" w:cs="Arial"/>
          <w:color w:val="333333"/>
          <w:sz w:val="20"/>
          <w:szCs w:val="20"/>
        </w:rPr>
        <w:t xml:space="preserve"> Lawns need to be mowed at regular intervals, maintaining a maximum height of six inches. Lawns that have died shall be reestablished within the next growing season. Planted beds must be weeded and maintained. Shrubbery must be neatly trimmed, and dead plant life and trees shall be removed from the property.</w:t>
      </w:r>
    </w:p>
    <w:p w14:paraId="3DB82ADA" w14:textId="77777777" w:rsidR="00EC6E64" w:rsidRPr="0082219B" w:rsidRDefault="00EC6E64" w:rsidP="00EC6E64">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b/>
          <w:bCs/>
          <w:i/>
          <w:iCs/>
          <w:color w:val="333333"/>
          <w:sz w:val="20"/>
          <w:szCs w:val="20"/>
        </w:rPr>
        <w:t>Basketball Goals and Courts:</w:t>
      </w:r>
      <w:r w:rsidRPr="0082219B">
        <w:rPr>
          <w:rFonts w:ascii="Arial" w:eastAsia="Times New Roman" w:hAnsi="Arial" w:cs="Arial"/>
          <w:color w:val="333333"/>
          <w:sz w:val="20"/>
          <w:szCs w:val="20"/>
        </w:rPr>
        <w:t xml:space="preserve"> Basketball goals are acceptable subject to the following guidelines: </w:t>
      </w:r>
    </w:p>
    <w:p w14:paraId="5D50B786" w14:textId="77777777" w:rsidR="00EC6E64" w:rsidRPr="0082219B" w:rsidRDefault="00EC6E64" w:rsidP="00EC6E64">
      <w:pPr>
        <w:numPr>
          <w:ilvl w:val="1"/>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color w:val="333333"/>
          <w:sz w:val="20"/>
          <w:szCs w:val="20"/>
        </w:rPr>
        <w:t>When not in use, the goal shall be stored near the house. It must at least be stored behind the public sidewalk.</w:t>
      </w:r>
    </w:p>
    <w:p w14:paraId="7C9D70B5" w14:textId="77777777" w:rsidR="00EC6E64" w:rsidRPr="0082219B" w:rsidRDefault="00EC6E64" w:rsidP="00EC6E64">
      <w:pPr>
        <w:numPr>
          <w:ilvl w:val="1"/>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color w:val="333333"/>
          <w:sz w:val="20"/>
          <w:szCs w:val="20"/>
        </w:rPr>
        <w:t>When in use, basketball courts shall be solely within the owner's driveway or yard.</w:t>
      </w:r>
    </w:p>
    <w:p w14:paraId="3EF9D893" w14:textId="77777777" w:rsidR="00EC6E64" w:rsidRPr="0082219B" w:rsidRDefault="00EC6E64" w:rsidP="00EC6E64">
      <w:pPr>
        <w:numPr>
          <w:ilvl w:val="1"/>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color w:val="333333"/>
          <w:sz w:val="20"/>
          <w:szCs w:val="20"/>
        </w:rPr>
        <w:t>Basketball goals are not permitted in the public street.</w:t>
      </w:r>
    </w:p>
    <w:p w14:paraId="11F64CF5" w14:textId="77777777" w:rsidR="007538E3" w:rsidRPr="0082219B" w:rsidRDefault="007538E3" w:rsidP="007538E3">
      <w:pPr>
        <w:pStyle w:val="ListParagraph"/>
        <w:numPr>
          <w:ilvl w:val="0"/>
          <w:numId w:val="1"/>
        </w:numPr>
        <w:rPr>
          <w:sz w:val="20"/>
          <w:szCs w:val="20"/>
        </w:rPr>
      </w:pPr>
      <w:r w:rsidRPr="0082219B">
        <w:rPr>
          <w:rFonts w:ascii="Arial" w:eastAsia="Times New Roman" w:hAnsi="Arial" w:cs="Arial"/>
          <w:color w:val="333333"/>
          <w:sz w:val="20"/>
          <w:szCs w:val="20"/>
        </w:rPr>
        <w:t>All vehicles must be parked in driveways, overflow parking lots, or parking spaces in front of homes. No vehicle may be parked other than in a designated parking area. No vehicle may be parked on a lawn or planted area.</w:t>
      </w:r>
    </w:p>
    <w:p w14:paraId="30F30668" w14:textId="5B38F8EB" w:rsidR="007538E3" w:rsidRPr="0082219B" w:rsidRDefault="00B71632" w:rsidP="007538E3">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ins w:id="9" w:author="Carey Twigg" w:date="2018-06-15T10:05:00Z">
        <w:r>
          <w:rPr>
            <w:rFonts w:ascii="Arial" w:eastAsia="Times New Roman" w:hAnsi="Arial" w:cs="Arial"/>
            <w:color w:val="333333"/>
            <w:sz w:val="20"/>
            <w:szCs w:val="20"/>
          </w:rPr>
          <w:t>All pets must be restrained when outside.  When on the owner’s property, pets must be adequately restrained</w:t>
        </w:r>
      </w:ins>
      <w:ins w:id="10" w:author="Carey Twigg" w:date="2018-06-15T10:06:00Z">
        <w:r>
          <w:rPr>
            <w:rFonts w:ascii="Arial" w:eastAsia="Times New Roman" w:hAnsi="Arial" w:cs="Arial"/>
            <w:color w:val="333333"/>
            <w:sz w:val="20"/>
            <w:szCs w:val="20"/>
          </w:rPr>
          <w:t xml:space="preserve"> in a manner to effectively disallow them from leaving the property.  </w:t>
        </w:r>
      </w:ins>
      <w:r w:rsidR="007538E3" w:rsidRPr="0082219B">
        <w:rPr>
          <w:rFonts w:ascii="Arial" w:eastAsia="Times New Roman" w:hAnsi="Arial" w:cs="Arial"/>
          <w:color w:val="333333"/>
          <w:sz w:val="20"/>
          <w:szCs w:val="20"/>
        </w:rPr>
        <w:t xml:space="preserve">Upon leaving the owner's property, all pets must be restrained on a leash. No pets may be tied outside </w:t>
      </w:r>
      <w:ins w:id="11" w:author="Carey Twigg" w:date="2018-06-15T10:06:00Z">
        <w:r>
          <w:rPr>
            <w:rFonts w:ascii="Arial" w:eastAsia="Times New Roman" w:hAnsi="Arial" w:cs="Arial"/>
            <w:color w:val="333333"/>
            <w:sz w:val="20"/>
            <w:szCs w:val="20"/>
          </w:rPr>
          <w:t>and/</w:t>
        </w:r>
      </w:ins>
      <w:r w:rsidR="007538E3" w:rsidRPr="0082219B">
        <w:rPr>
          <w:rFonts w:ascii="Arial" w:eastAsia="Times New Roman" w:hAnsi="Arial" w:cs="Arial"/>
          <w:color w:val="333333"/>
          <w:sz w:val="20"/>
          <w:szCs w:val="20"/>
        </w:rPr>
        <w:t xml:space="preserve">or </w:t>
      </w:r>
      <w:del w:id="12" w:author="Carey Twigg" w:date="2018-06-15T10:07:00Z">
        <w:r w:rsidR="007538E3" w:rsidRPr="0082219B" w:rsidDel="00B71632">
          <w:rPr>
            <w:rFonts w:ascii="Arial" w:eastAsia="Times New Roman" w:hAnsi="Arial" w:cs="Arial"/>
            <w:color w:val="333333"/>
            <w:sz w:val="20"/>
            <w:szCs w:val="20"/>
          </w:rPr>
          <w:delText xml:space="preserve">otherwise remain </w:delText>
        </w:r>
      </w:del>
      <w:del w:id="13" w:author="Carey Twigg" w:date="2018-06-15T10:06:00Z">
        <w:r w:rsidR="007538E3" w:rsidRPr="0082219B" w:rsidDel="00B71632">
          <w:rPr>
            <w:rFonts w:ascii="Arial" w:eastAsia="Times New Roman" w:hAnsi="Arial" w:cs="Arial"/>
            <w:color w:val="333333"/>
            <w:sz w:val="20"/>
            <w:szCs w:val="20"/>
          </w:rPr>
          <w:delText>outside</w:delText>
        </w:r>
      </w:del>
      <w:r w:rsidR="007538E3" w:rsidRPr="0082219B">
        <w:rPr>
          <w:rFonts w:ascii="Arial" w:eastAsia="Times New Roman" w:hAnsi="Arial" w:cs="Arial"/>
          <w:color w:val="333333"/>
          <w:sz w:val="20"/>
          <w:szCs w:val="20"/>
        </w:rPr>
        <w:t xml:space="preserve"> </w:t>
      </w:r>
      <w:ins w:id="14" w:author="Carey Twigg" w:date="2018-06-15T10:07:00Z">
        <w:r>
          <w:rPr>
            <w:rFonts w:ascii="Arial" w:eastAsia="Times New Roman" w:hAnsi="Arial" w:cs="Arial"/>
            <w:color w:val="333333"/>
            <w:sz w:val="20"/>
            <w:szCs w:val="20"/>
          </w:rPr>
          <w:t xml:space="preserve">be </w:t>
        </w:r>
      </w:ins>
      <w:r w:rsidR="007538E3" w:rsidRPr="0082219B">
        <w:rPr>
          <w:rFonts w:ascii="Arial" w:eastAsia="Times New Roman" w:hAnsi="Arial" w:cs="Arial"/>
          <w:color w:val="333333"/>
          <w:sz w:val="20"/>
          <w:szCs w:val="20"/>
        </w:rPr>
        <w:t>unaccompanied on the owner's property for a period longer than 30 minutes. No animals may be kept as outside pets.</w:t>
      </w:r>
    </w:p>
    <w:p w14:paraId="76498E7B" w14:textId="4DCFD798" w:rsidR="007538E3" w:rsidRPr="0082219B" w:rsidRDefault="007538E3" w:rsidP="007538E3">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color w:val="333333"/>
          <w:sz w:val="20"/>
          <w:szCs w:val="20"/>
        </w:rPr>
        <w:t>All pet owners are required to pick up pet droppings from</w:t>
      </w:r>
      <w:ins w:id="15" w:author="Carey Twigg" w:date="2018-09-14T15:05:00Z">
        <w:r w:rsidR="00FB3331">
          <w:rPr>
            <w:rFonts w:ascii="Arial" w:eastAsia="Times New Roman" w:hAnsi="Arial" w:cs="Arial"/>
            <w:color w:val="333333"/>
            <w:sz w:val="20"/>
            <w:szCs w:val="20"/>
          </w:rPr>
          <w:t xml:space="preserve"> </w:t>
        </w:r>
      </w:ins>
      <w:del w:id="16" w:author="Carey Twigg" w:date="2018-06-15T10:07:00Z">
        <w:r w:rsidRPr="0082219B" w:rsidDel="00B71632">
          <w:rPr>
            <w:rFonts w:ascii="Arial" w:eastAsia="Times New Roman" w:hAnsi="Arial" w:cs="Arial"/>
            <w:color w:val="333333"/>
            <w:sz w:val="20"/>
            <w:szCs w:val="20"/>
          </w:rPr>
          <w:delText xml:space="preserve"> VGVW </w:delText>
        </w:r>
      </w:del>
      <w:r w:rsidRPr="0082219B">
        <w:rPr>
          <w:rFonts w:ascii="Arial" w:eastAsia="Times New Roman" w:hAnsi="Arial" w:cs="Arial"/>
          <w:color w:val="333333"/>
          <w:sz w:val="20"/>
          <w:szCs w:val="20"/>
        </w:rPr>
        <w:t>common grounds</w:t>
      </w:r>
      <w:ins w:id="17" w:author="Carey Twigg" w:date="2018-06-15T10:07:00Z">
        <w:r w:rsidR="00B71632">
          <w:rPr>
            <w:rFonts w:ascii="Arial" w:eastAsia="Times New Roman" w:hAnsi="Arial" w:cs="Arial"/>
            <w:color w:val="333333"/>
            <w:sz w:val="20"/>
            <w:szCs w:val="20"/>
          </w:rPr>
          <w:t xml:space="preserve"> or a neighbor’s property</w:t>
        </w:r>
      </w:ins>
      <w:r w:rsidRPr="0082219B">
        <w:rPr>
          <w:rFonts w:ascii="Arial" w:eastAsia="Times New Roman" w:hAnsi="Arial" w:cs="Arial"/>
          <w:color w:val="333333"/>
          <w:sz w:val="20"/>
          <w:szCs w:val="20"/>
        </w:rPr>
        <w:t xml:space="preserve"> immediately after each occurrence.</w:t>
      </w:r>
    </w:p>
    <w:p w14:paraId="7EEC088E" w14:textId="357273E6" w:rsidR="007538E3" w:rsidRPr="0082219B" w:rsidRDefault="007538E3" w:rsidP="007538E3">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color w:val="333333"/>
          <w:sz w:val="20"/>
          <w:szCs w:val="20"/>
        </w:rPr>
        <w:t>All pet owners are required to clean up pet droppings on their own property in a timely manner</w:t>
      </w:r>
      <w:ins w:id="18" w:author="Carey Twigg" w:date="2018-06-15T10:07:00Z">
        <w:r w:rsidR="00B71632">
          <w:rPr>
            <w:rFonts w:ascii="Arial" w:eastAsia="Times New Roman" w:hAnsi="Arial" w:cs="Arial"/>
            <w:color w:val="333333"/>
            <w:sz w:val="20"/>
            <w:szCs w:val="20"/>
          </w:rPr>
          <w:t xml:space="preserve"> (at leas</w:t>
        </w:r>
      </w:ins>
      <w:ins w:id="19" w:author="Carey Twigg" w:date="2018-06-15T10:08:00Z">
        <w:r w:rsidR="00B71632">
          <w:rPr>
            <w:rFonts w:ascii="Arial" w:eastAsia="Times New Roman" w:hAnsi="Arial" w:cs="Arial"/>
            <w:color w:val="333333"/>
            <w:sz w:val="20"/>
            <w:szCs w:val="20"/>
          </w:rPr>
          <w:t>t weekly or more frequently)</w:t>
        </w:r>
      </w:ins>
      <w:r w:rsidRPr="0082219B">
        <w:rPr>
          <w:rFonts w:ascii="Arial" w:eastAsia="Times New Roman" w:hAnsi="Arial" w:cs="Arial"/>
          <w:color w:val="333333"/>
          <w:sz w:val="20"/>
          <w:szCs w:val="20"/>
        </w:rPr>
        <w:t xml:space="preserve"> to avoid strong odors and health issues.</w:t>
      </w:r>
    </w:p>
    <w:p w14:paraId="401123CD" w14:textId="2619FB71" w:rsidR="00E41EFD" w:rsidRPr="0082219B" w:rsidRDefault="00E41EFD" w:rsidP="00E41EFD">
      <w:pPr>
        <w:pStyle w:val="ListParagraph"/>
        <w:numPr>
          <w:ilvl w:val="0"/>
          <w:numId w:val="1"/>
        </w:numPr>
        <w:rPr>
          <w:sz w:val="20"/>
          <w:szCs w:val="20"/>
        </w:rPr>
      </w:pPr>
      <w:r w:rsidRPr="0082219B">
        <w:rPr>
          <w:rFonts w:ascii="Arial" w:eastAsia="Times New Roman" w:hAnsi="Arial" w:cs="Arial"/>
          <w:color w:val="333333"/>
          <w:sz w:val="20"/>
          <w:szCs w:val="20"/>
        </w:rPr>
        <w:t xml:space="preserve">Open fires </w:t>
      </w:r>
      <w:del w:id="20" w:author="Carey Twigg" w:date="2018-06-15T10:08:00Z">
        <w:r w:rsidRPr="0082219B" w:rsidDel="00B71632">
          <w:rPr>
            <w:rFonts w:ascii="Arial" w:eastAsia="Times New Roman" w:hAnsi="Arial" w:cs="Arial"/>
            <w:color w:val="333333"/>
            <w:sz w:val="20"/>
            <w:szCs w:val="20"/>
          </w:rPr>
          <w:delText>on any</w:delText>
        </w:r>
      </w:del>
      <w:ins w:id="21" w:author="Carey Twigg" w:date="2018-06-15T10:08:00Z">
        <w:r w:rsidR="00B71632">
          <w:rPr>
            <w:rFonts w:ascii="Arial" w:eastAsia="Times New Roman" w:hAnsi="Arial" w:cs="Arial"/>
            <w:color w:val="333333"/>
            <w:sz w:val="20"/>
            <w:szCs w:val="20"/>
          </w:rPr>
          <w:t xml:space="preserve"> are prohibited on any </w:t>
        </w:r>
      </w:ins>
      <w:del w:id="22" w:author="Carey Twigg" w:date="2018-09-14T15:04:00Z">
        <w:r w:rsidRPr="0082219B" w:rsidDel="00FB3331">
          <w:rPr>
            <w:rFonts w:ascii="Arial" w:eastAsia="Times New Roman" w:hAnsi="Arial" w:cs="Arial"/>
            <w:color w:val="333333"/>
            <w:sz w:val="20"/>
            <w:szCs w:val="20"/>
          </w:rPr>
          <w:delText xml:space="preserve"> </w:delText>
        </w:r>
      </w:del>
      <w:r w:rsidRPr="0082219B">
        <w:rPr>
          <w:rFonts w:ascii="Arial" w:eastAsia="Times New Roman" w:hAnsi="Arial" w:cs="Arial"/>
          <w:color w:val="333333"/>
          <w:sz w:val="20"/>
          <w:szCs w:val="20"/>
        </w:rPr>
        <w:t>property</w:t>
      </w:r>
      <w:del w:id="23" w:author="Carey Twigg" w:date="2018-06-15T10:08:00Z">
        <w:r w:rsidRPr="0082219B" w:rsidDel="00B71632">
          <w:rPr>
            <w:rFonts w:ascii="Arial" w:eastAsia="Times New Roman" w:hAnsi="Arial" w:cs="Arial"/>
            <w:color w:val="333333"/>
            <w:sz w:val="20"/>
            <w:szCs w:val="20"/>
          </w:rPr>
          <w:delText xml:space="preserve"> are prohibited</w:delText>
        </w:r>
      </w:del>
      <w:r w:rsidRPr="0082219B">
        <w:rPr>
          <w:rFonts w:ascii="Arial" w:eastAsia="Times New Roman" w:hAnsi="Arial" w:cs="Arial"/>
          <w:color w:val="333333"/>
          <w:sz w:val="20"/>
          <w:szCs w:val="20"/>
        </w:rPr>
        <w:t>.</w:t>
      </w:r>
    </w:p>
    <w:p w14:paraId="6C973ED2" w14:textId="77777777" w:rsidR="00070954" w:rsidRPr="0082219B" w:rsidRDefault="00E41EFD" w:rsidP="00512F2E">
      <w:pPr>
        <w:pStyle w:val="ListParagraph"/>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color w:val="333333"/>
          <w:sz w:val="20"/>
          <w:szCs w:val="20"/>
        </w:rPr>
        <w:t xml:space="preserve"> </w:t>
      </w:r>
      <w:r w:rsidR="00512F2E" w:rsidRPr="0082219B">
        <w:rPr>
          <w:rFonts w:ascii="Arial" w:eastAsia="Times New Roman" w:hAnsi="Arial" w:cs="Arial"/>
          <w:color w:val="333333"/>
          <w:sz w:val="20"/>
          <w:szCs w:val="20"/>
        </w:rPr>
        <w:t xml:space="preserve">No vehicle of any type or description, including but not limited to trucks, boats, recreational vehicles, etc. which is required by the Commonwealth of </w:t>
      </w:r>
      <w:r w:rsidR="00512F2E" w:rsidRPr="00EB4DB2">
        <w:rPr>
          <w:rFonts w:ascii="Arial" w:eastAsia="Times New Roman" w:hAnsi="Arial" w:cs="Arial"/>
          <w:color w:val="333333"/>
          <w:sz w:val="20"/>
          <w:szCs w:val="20"/>
        </w:rPr>
        <w:t xml:space="preserve">Pennsylvania </w:t>
      </w:r>
      <w:r w:rsidR="00512F2E" w:rsidRPr="00EB4DB2">
        <w:rPr>
          <w:rFonts w:ascii="Arial" w:eastAsia="Times New Roman" w:hAnsi="Arial" w:cs="Arial"/>
          <w:color w:val="333333"/>
          <w:sz w:val="20"/>
          <w:szCs w:val="20"/>
          <w:rPrChange w:id="24" w:author="Carey Twigg" w:date="2018-06-28T07:57:00Z">
            <w:rPr>
              <w:rFonts w:ascii="Arial" w:eastAsia="Times New Roman" w:hAnsi="Arial" w:cs="Arial"/>
              <w:color w:val="333333"/>
              <w:sz w:val="20"/>
              <w:szCs w:val="20"/>
              <w:highlight w:val="yellow"/>
            </w:rPr>
          </w:rPrChange>
        </w:rPr>
        <w:t>to be licensed other than standard passenger vehicles</w:t>
      </w:r>
      <w:r w:rsidR="00512F2E" w:rsidRPr="0082219B">
        <w:rPr>
          <w:rFonts w:ascii="Arial" w:eastAsia="Times New Roman" w:hAnsi="Arial" w:cs="Arial"/>
          <w:color w:val="333333"/>
          <w:sz w:val="20"/>
          <w:szCs w:val="20"/>
        </w:rPr>
        <w:t xml:space="preserve"> and pick-up trucks up to a maximum of one-half ton capacity, may be </w:t>
      </w:r>
      <w:r w:rsidR="00070954" w:rsidRPr="0082219B">
        <w:rPr>
          <w:rFonts w:ascii="Arial" w:eastAsia="Times New Roman" w:hAnsi="Arial" w:cs="Arial"/>
          <w:color w:val="333333"/>
          <w:sz w:val="20"/>
          <w:szCs w:val="20"/>
        </w:rPr>
        <w:t>parked anywhere on the</w:t>
      </w:r>
      <w:r w:rsidR="00512F2E" w:rsidRPr="0082219B">
        <w:rPr>
          <w:rFonts w:ascii="Arial" w:eastAsia="Times New Roman" w:hAnsi="Arial" w:cs="Arial"/>
          <w:color w:val="333333"/>
          <w:sz w:val="20"/>
          <w:szCs w:val="20"/>
        </w:rPr>
        <w:t xml:space="preserve"> premises. An exception is made for vehicles of visitors, workmen, </w:t>
      </w:r>
      <w:r w:rsidR="00512F2E" w:rsidRPr="0082219B">
        <w:rPr>
          <w:rFonts w:ascii="Arial" w:eastAsia="Times New Roman" w:hAnsi="Arial" w:cs="Arial"/>
          <w:color w:val="333333"/>
          <w:sz w:val="20"/>
          <w:szCs w:val="20"/>
        </w:rPr>
        <w:lastRenderedPageBreak/>
        <w:t>etc., provided the excepted parking may no</w:t>
      </w:r>
      <w:r w:rsidR="00E73436" w:rsidRPr="0082219B">
        <w:rPr>
          <w:rFonts w:ascii="Arial" w:eastAsia="Times New Roman" w:hAnsi="Arial" w:cs="Arial"/>
          <w:color w:val="333333"/>
          <w:sz w:val="20"/>
          <w:szCs w:val="20"/>
        </w:rPr>
        <w:t>t exceed sev</w:t>
      </w:r>
      <w:r w:rsidR="00070954" w:rsidRPr="0082219B">
        <w:rPr>
          <w:rFonts w:ascii="Arial" w:eastAsia="Times New Roman" w:hAnsi="Arial" w:cs="Arial"/>
          <w:color w:val="333333"/>
          <w:sz w:val="20"/>
          <w:szCs w:val="20"/>
        </w:rPr>
        <w:t xml:space="preserve">enty-two (72) hours, or the vehicle is stored inside the garage.  Trailers </w:t>
      </w:r>
      <w:r w:rsidR="00E73436" w:rsidRPr="0082219B">
        <w:rPr>
          <w:rFonts w:ascii="Arial" w:eastAsia="Times New Roman" w:hAnsi="Arial" w:cs="Arial"/>
          <w:color w:val="333333"/>
          <w:sz w:val="20"/>
          <w:szCs w:val="20"/>
        </w:rPr>
        <w:t>of any type are prohibited from being on the property for more than (72) hours.</w:t>
      </w:r>
    </w:p>
    <w:p w14:paraId="0151E5D8" w14:textId="77777777" w:rsidR="00FF29CC" w:rsidRPr="0082219B" w:rsidRDefault="00070954" w:rsidP="00FF29CC">
      <w:pPr>
        <w:pStyle w:val="ListParagraph"/>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b/>
          <w:i/>
          <w:sz w:val="20"/>
          <w:szCs w:val="20"/>
        </w:rPr>
        <w:t>Design and Color Standards</w:t>
      </w:r>
      <w:r w:rsidRPr="0082219B">
        <w:rPr>
          <w:sz w:val="20"/>
          <w:szCs w:val="20"/>
        </w:rPr>
        <w:t xml:space="preserve"> are as follows:  </w:t>
      </w:r>
      <w:r w:rsidRPr="0082219B">
        <w:rPr>
          <w:rFonts w:ascii="Arial" w:eastAsia="Times New Roman" w:hAnsi="Arial" w:cs="Arial"/>
          <w:b/>
          <w:bCs/>
          <w:i/>
          <w:iCs/>
          <w:color w:val="333333"/>
          <w:sz w:val="20"/>
          <w:szCs w:val="20"/>
        </w:rPr>
        <w:t>Siding:</w:t>
      </w:r>
      <w:r w:rsidRPr="0082219B">
        <w:rPr>
          <w:rFonts w:ascii="Arial" w:eastAsia="Times New Roman" w:hAnsi="Arial" w:cs="Arial"/>
          <w:color w:val="333333"/>
          <w:sz w:val="20"/>
          <w:szCs w:val="20"/>
        </w:rPr>
        <w:t xml:space="preserve"> Replacement of siding to exactly match original siding color and size does not require prior approval from the Association. Requests to change the color or style of the residence siding must be made in writing to the Board prior to such change and will be considered only if the proposed color or style change is compatible with colors predominant within the described premises. Bright colors shall be prohibited.  </w:t>
      </w:r>
      <w:r w:rsidRPr="0082219B">
        <w:rPr>
          <w:rFonts w:ascii="Arial" w:eastAsia="Times New Roman" w:hAnsi="Arial" w:cs="Arial"/>
          <w:b/>
          <w:bCs/>
          <w:i/>
          <w:iCs/>
          <w:color w:val="333333"/>
          <w:sz w:val="20"/>
          <w:szCs w:val="20"/>
        </w:rPr>
        <w:t>Roofs:</w:t>
      </w:r>
      <w:r w:rsidRPr="0082219B">
        <w:rPr>
          <w:rFonts w:ascii="Arial" w:eastAsia="Times New Roman" w:hAnsi="Arial" w:cs="Arial"/>
          <w:color w:val="333333"/>
          <w:sz w:val="20"/>
          <w:szCs w:val="20"/>
        </w:rPr>
        <w:t xml:space="preserve"> Replacement of a roof to match the original roof color</w:t>
      </w:r>
      <w:r w:rsidR="00DA4605">
        <w:rPr>
          <w:rFonts w:ascii="Arial" w:eastAsia="Times New Roman" w:hAnsi="Arial" w:cs="Arial"/>
          <w:color w:val="333333"/>
          <w:sz w:val="20"/>
          <w:szCs w:val="20"/>
        </w:rPr>
        <w:t xml:space="preserve">, </w:t>
      </w:r>
      <w:r w:rsidR="00DA4605" w:rsidRPr="00EB4DB2">
        <w:rPr>
          <w:rFonts w:ascii="Arial" w:eastAsia="Times New Roman" w:hAnsi="Arial" w:cs="Arial"/>
          <w:color w:val="333333"/>
          <w:sz w:val="20"/>
          <w:szCs w:val="20"/>
          <w:rPrChange w:id="25" w:author="Carey Twigg" w:date="2018-06-28T07:57:00Z">
            <w:rPr>
              <w:rFonts w:ascii="Arial" w:eastAsia="Times New Roman" w:hAnsi="Arial" w:cs="Arial"/>
              <w:color w:val="333333"/>
              <w:sz w:val="20"/>
              <w:szCs w:val="20"/>
              <w:highlight w:val="yellow"/>
            </w:rPr>
          </w:rPrChange>
        </w:rPr>
        <w:t>style and material composition</w:t>
      </w:r>
      <w:r w:rsidRPr="0082219B">
        <w:rPr>
          <w:rFonts w:ascii="Arial" w:eastAsia="Times New Roman" w:hAnsi="Arial" w:cs="Arial"/>
          <w:color w:val="333333"/>
          <w:sz w:val="20"/>
          <w:szCs w:val="20"/>
        </w:rPr>
        <w:t xml:space="preserve"> does not require prior approval from the Association. Requests to change the color</w:t>
      </w:r>
      <w:r w:rsidR="00DA4605">
        <w:rPr>
          <w:rFonts w:ascii="Arial" w:eastAsia="Times New Roman" w:hAnsi="Arial" w:cs="Arial"/>
          <w:color w:val="333333"/>
          <w:sz w:val="20"/>
          <w:szCs w:val="20"/>
        </w:rPr>
        <w:t xml:space="preserve">, </w:t>
      </w:r>
      <w:r w:rsidR="00DA4605" w:rsidRPr="00EB4DB2">
        <w:rPr>
          <w:rFonts w:ascii="Arial" w:eastAsia="Times New Roman" w:hAnsi="Arial" w:cs="Arial"/>
          <w:color w:val="333333"/>
          <w:sz w:val="20"/>
          <w:szCs w:val="20"/>
          <w:rPrChange w:id="26" w:author="Carey Twigg" w:date="2018-06-28T07:57:00Z">
            <w:rPr>
              <w:rFonts w:ascii="Arial" w:eastAsia="Times New Roman" w:hAnsi="Arial" w:cs="Arial"/>
              <w:color w:val="333333"/>
              <w:sz w:val="20"/>
              <w:szCs w:val="20"/>
              <w:highlight w:val="yellow"/>
            </w:rPr>
          </w:rPrChange>
        </w:rPr>
        <w:t>material composition</w:t>
      </w:r>
      <w:r w:rsidR="00DA4605">
        <w:rPr>
          <w:rFonts w:ascii="Arial" w:eastAsia="Times New Roman" w:hAnsi="Arial" w:cs="Arial"/>
          <w:color w:val="333333"/>
          <w:sz w:val="20"/>
          <w:szCs w:val="20"/>
        </w:rPr>
        <w:t>,</w:t>
      </w:r>
      <w:r w:rsidRPr="0082219B">
        <w:rPr>
          <w:rFonts w:ascii="Arial" w:eastAsia="Times New Roman" w:hAnsi="Arial" w:cs="Arial"/>
          <w:color w:val="333333"/>
          <w:sz w:val="20"/>
          <w:szCs w:val="20"/>
        </w:rPr>
        <w:t xml:space="preserve"> or style of a roof must be made in writing to the Board prior to such change and will be considered only if the proposed color change is compatible with rood colors predominant within the described premises. Individual replacement shingles shall be the same color and style as on the existing roof and do not require prior approval from the Association.  </w:t>
      </w:r>
      <w:r w:rsidRPr="0082219B">
        <w:rPr>
          <w:rFonts w:ascii="Arial" w:eastAsia="Times New Roman" w:hAnsi="Arial" w:cs="Arial"/>
          <w:b/>
          <w:bCs/>
          <w:i/>
          <w:iCs/>
          <w:color w:val="333333"/>
          <w:sz w:val="20"/>
          <w:szCs w:val="20"/>
        </w:rPr>
        <w:t>Doors:</w:t>
      </w:r>
      <w:r w:rsidRPr="0082219B">
        <w:rPr>
          <w:rFonts w:ascii="Arial" w:eastAsia="Times New Roman" w:hAnsi="Arial" w:cs="Arial"/>
          <w:color w:val="333333"/>
          <w:sz w:val="20"/>
          <w:szCs w:val="20"/>
        </w:rPr>
        <w:t xml:space="preserve"> Doors and shutters shall be painted in solid colors. Highly reflective and bright colors shall be prohibited. The Board retains final discretion to determine if a color is appropriate for a lot's doors or shutters. In an effort to ensure the harmony and appearance of all residences, the following door/shutter color standard shall apply:   The color of the front, exterior door and shutters shall be of the same color, </w:t>
      </w:r>
      <w:r w:rsidRPr="0082219B">
        <w:rPr>
          <w:rFonts w:ascii="Arial" w:eastAsia="Times New Roman" w:hAnsi="Arial" w:cs="Arial"/>
          <w:b/>
          <w:bCs/>
          <w:color w:val="333333"/>
          <w:sz w:val="20"/>
          <w:szCs w:val="20"/>
        </w:rPr>
        <w:t xml:space="preserve">or  </w:t>
      </w:r>
      <w:r w:rsidRPr="0082219B">
        <w:rPr>
          <w:rFonts w:ascii="Arial" w:eastAsia="Times New Roman" w:hAnsi="Arial" w:cs="Arial"/>
          <w:color w:val="333333"/>
          <w:sz w:val="20"/>
          <w:szCs w:val="20"/>
        </w:rPr>
        <w:t xml:space="preserve">If the color of the front, exterior door is white/off-white, the shutters may be of a matching color, </w:t>
      </w:r>
      <w:r w:rsidRPr="0082219B">
        <w:rPr>
          <w:rFonts w:ascii="Arial" w:eastAsia="Times New Roman" w:hAnsi="Arial" w:cs="Arial"/>
          <w:b/>
          <w:bCs/>
          <w:color w:val="333333"/>
          <w:sz w:val="20"/>
          <w:szCs w:val="20"/>
        </w:rPr>
        <w:t xml:space="preserve">or  </w:t>
      </w:r>
      <w:r w:rsidRPr="0082219B">
        <w:rPr>
          <w:rFonts w:ascii="Arial" w:eastAsia="Times New Roman" w:hAnsi="Arial" w:cs="Arial"/>
          <w:color w:val="333333"/>
          <w:sz w:val="20"/>
          <w:szCs w:val="20"/>
        </w:rPr>
        <w:t>If the color of the shutters is white/off-white, the front, exterior door may be of a matching color.</w:t>
      </w:r>
    </w:p>
    <w:p w14:paraId="3DEB4425" w14:textId="77777777" w:rsidR="00BF2738" w:rsidRPr="0082219B" w:rsidRDefault="00BF2738" w:rsidP="00FF29CC">
      <w:pPr>
        <w:pStyle w:val="ListParagraph"/>
        <w:numPr>
          <w:ilvl w:val="0"/>
          <w:numId w:val="1"/>
        </w:numPr>
        <w:shd w:val="clear" w:color="auto" w:fill="FFFFFF"/>
        <w:spacing w:before="100" w:beforeAutospacing="1" w:after="100" w:afterAutospacing="1" w:line="312" w:lineRule="auto"/>
        <w:rPr>
          <w:rFonts w:ascii="Arial" w:eastAsia="Times New Roman" w:hAnsi="Arial" w:cs="Arial"/>
          <w:b/>
          <w:i/>
          <w:color w:val="333333"/>
          <w:sz w:val="20"/>
          <w:szCs w:val="20"/>
        </w:rPr>
      </w:pPr>
      <w:r w:rsidRPr="0082219B">
        <w:rPr>
          <w:b/>
          <w:i/>
          <w:sz w:val="20"/>
          <w:szCs w:val="20"/>
        </w:rPr>
        <w:t>Architectural &amp; Design Changes:</w:t>
      </w:r>
      <w:r w:rsidR="00BB2E22" w:rsidRPr="0082219B">
        <w:rPr>
          <w:sz w:val="20"/>
          <w:szCs w:val="20"/>
        </w:rPr>
        <w:t xml:space="preserve">   Architectural and design changes to a property must be pre-approved</w:t>
      </w:r>
      <w:r w:rsidRPr="0082219B">
        <w:rPr>
          <w:sz w:val="20"/>
          <w:szCs w:val="20"/>
        </w:rPr>
        <w:t xml:space="preserve"> by the VGVWRA Board of Directors.   All archite</w:t>
      </w:r>
      <w:r w:rsidR="00BB2E22" w:rsidRPr="0082219B">
        <w:rPr>
          <w:sz w:val="20"/>
          <w:szCs w:val="20"/>
        </w:rPr>
        <w:t>ctural and</w:t>
      </w:r>
      <w:r w:rsidRPr="0082219B">
        <w:rPr>
          <w:sz w:val="20"/>
          <w:szCs w:val="20"/>
        </w:rPr>
        <w:t xml:space="preserve"> design changes must comply with Newberry Township Codes and Ordinances.</w:t>
      </w:r>
    </w:p>
    <w:p w14:paraId="05A20D86" w14:textId="77777777" w:rsidR="00450C48" w:rsidRPr="0082219B" w:rsidRDefault="002E7057" w:rsidP="002E7057">
      <w:pPr>
        <w:rPr>
          <w:sz w:val="20"/>
          <w:szCs w:val="20"/>
        </w:rPr>
      </w:pPr>
      <w:r w:rsidRPr="0082219B">
        <w:rPr>
          <w:b/>
          <w:sz w:val="20"/>
          <w:szCs w:val="20"/>
          <w:u w:val="single"/>
        </w:rPr>
        <w:t>Level 2</w:t>
      </w:r>
      <w:r w:rsidRPr="0082219B">
        <w:rPr>
          <w:sz w:val="20"/>
          <w:szCs w:val="20"/>
        </w:rPr>
        <w:t xml:space="preserve"> </w:t>
      </w:r>
      <w:r w:rsidRPr="0082219B">
        <w:rPr>
          <w:b/>
          <w:sz w:val="20"/>
          <w:szCs w:val="20"/>
        </w:rPr>
        <w:t>Rules &amp; Regulations</w:t>
      </w:r>
      <w:r w:rsidR="00026999" w:rsidRPr="0082219B">
        <w:rPr>
          <w:b/>
          <w:sz w:val="20"/>
          <w:szCs w:val="20"/>
        </w:rPr>
        <w:t xml:space="preserve"> (14-20)</w:t>
      </w:r>
      <w:r w:rsidRPr="0082219B">
        <w:rPr>
          <w:sz w:val="20"/>
          <w:szCs w:val="20"/>
        </w:rPr>
        <w:t xml:space="preserve">:  In addition to </w:t>
      </w:r>
      <w:r w:rsidR="00022065">
        <w:rPr>
          <w:sz w:val="20"/>
          <w:szCs w:val="20"/>
        </w:rPr>
        <w:t xml:space="preserve">adherence </w:t>
      </w:r>
      <w:r w:rsidR="00DA4605" w:rsidRPr="00EB4DB2">
        <w:rPr>
          <w:sz w:val="20"/>
          <w:szCs w:val="20"/>
          <w:rPrChange w:id="27" w:author="Carey Twigg" w:date="2018-06-28T07:57:00Z">
            <w:rPr>
              <w:sz w:val="20"/>
              <w:szCs w:val="20"/>
              <w:highlight w:val="yellow"/>
            </w:rPr>
          </w:rPrChange>
        </w:rPr>
        <w:t>to</w:t>
      </w:r>
      <w:r w:rsidR="00560BA3" w:rsidRPr="0082219B">
        <w:rPr>
          <w:sz w:val="20"/>
          <w:szCs w:val="20"/>
        </w:rPr>
        <w:t xml:space="preserve"> </w:t>
      </w:r>
      <w:r w:rsidRPr="0082219B">
        <w:rPr>
          <w:sz w:val="20"/>
          <w:szCs w:val="20"/>
        </w:rPr>
        <w:t xml:space="preserve">the </w:t>
      </w:r>
      <w:r w:rsidR="00560BA3" w:rsidRPr="0082219B">
        <w:rPr>
          <w:sz w:val="20"/>
          <w:szCs w:val="20"/>
        </w:rPr>
        <w:t>articles</w:t>
      </w:r>
      <w:r w:rsidRPr="0082219B">
        <w:rPr>
          <w:sz w:val="20"/>
          <w:szCs w:val="20"/>
        </w:rPr>
        <w:t xml:space="preserve"> set forth in the Declaration of Restri</w:t>
      </w:r>
      <w:r w:rsidR="0082219B">
        <w:rPr>
          <w:sz w:val="20"/>
          <w:szCs w:val="20"/>
        </w:rPr>
        <w:t xml:space="preserve">ctive Covenants and Charge Upon </w:t>
      </w:r>
      <w:proofErr w:type="gramStart"/>
      <w:r w:rsidRPr="0082219B">
        <w:rPr>
          <w:sz w:val="20"/>
          <w:szCs w:val="20"/>
        </w:rPr>
        <w:t>The</w:t>
      </w:r>
      <w:proofErr w:type="gramEnd"/>
      <w:r w:rsidRPr="0082219B">
        <w:rPr>
          <w:sz w:val="20"/>
          <w:szCs w:val="20"/>
        </w:rPr>
        <w:t xml:space="preserve"> Land, the following rules and regulations shall be followed.</w:t>
      </w:r>
    </w:p>
    <w:p w14:paraId="34ED7099" w14:textId="0B7F4CBF" w:rsidR="004644ED" w:rsidRPr="0082219B" w:rsidRDefault="00450C48" w:rsidP="00450C48">
      <w:pPr>
        <w:pStyle w:val="ListParagraph"/>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color w:val="333333"/>
          <w:sz w:val="20"/>
          <w:szCs w:val="20"/>
        </w:rPr>
        <w:t xml:space="preserve"> </w:t>
      </w:r>
      <w:r w:rsidRPr="0082219B">
        <w:rPr>
          <w:rFonts w:ascii="Arial" w:eastAsia="Times New Roman" w:hAnsi="Arial" w:cs="Arial"/>
          <w:b/>
          <w:i/>
          <w:color w:val="333333"/>
          <w:sz w:val="20"/>
          <w:szCs w:val="20"/>
        </w:rPr>
        <w:t>Satellite dishes</w:t>
      </w:r>
      <w:r w:rsidR="002E7057" w:rsidRPr="0082219B">
        <w:rPr>
          <w:rFonts w:ascii="Arial" w:eastAsia="Times New Roman" w:hAnsi="Arial" w:cs="Arial"/>
          <w:color w:val="333333"/>
          <w:sz w:val="20"/>
          <w:szCs w:val="20"/>
        </w:rPr>
        <w:t>:</w:t>
      </w:r>
      <w:r w:rsidRPr="0082219B">
        <w:rPr>
          <w:rFonts w:ascii="Arial" w:eastAsia="Times New Roman" w:hAnsi="Arial" w:cs="Arial"/>
          <w:color w:val="333333"/>
          <w:sz w:val="20"/>
          <w:szCs w:val="20"/>
        </w:rPr>
        <w:t xml:space="preserve"> </w:t>
      </w:r>
      <w:r w:rsidR="002E7057" w:rsidRPr="0082219B">
        <w:rPr>
          <w:rFonts w:ascii="Arial" w:eastAsia="Times New Roman" w:hAnsi="Arial" w:cs="Arial"/>
          <w:color w:val="333333"/>
          <w:sz w:val="20"/>
          <w:szCs w:val="20"/>
        </w:rPr>
        <w:t xml:space="preserve">Satellite Dishes </w:t>
      </w:r>
      <w:r w:rsidRPr="0082219B">
        <w:rPr>
          <w:rFonts w:ascii="Arial" w:eastAsia="Times New Roman" w:hAnsi="Arial" w:cs="Arial"/>
          <w:color w:val="333333"/>
          <w:sz w:val="20"/>
          <w:szCs w:val="20"/>
        </w:rPr>
        <w:t>may not exceed two</w:t>
      </w:r>
      <w:ins w:id="28" w:author="Carey Twigg" w:date="2018-06-15T10:09:00Z">
        <w:r w:rsidR="00B71632">
          <w:rPr>
            <w:rFonts w:ascii="Arial" w:eastAsia="Times New Roman" w:hAnsi="Arial" w:cs="Arial"/>
            <w:color w:val="333333"/>
            <w:sz w:val="20"/>
            <w:szCs w:val="20"/>
          </w:rPr>
          <w:t xml:space="preserve"> (2)</w:t>
        </w:r>
      </w:ins>
      <w:r w:rsidRPr="0082219B">
        <w:rPr>
          <w:rFonts w:ascii="Arial" w:eastAsia="Times New Roman" w:hAnsi="Arial" w:cs="Arial"/>
          <w:color w:val="333333"/>
          <w:sz w:val="20"/>
          <w:szCs w:val="20"/>
        </w:rPr>
        <w:t xml:space="preserve"> feet in diameter or be placed on common property.  </w:t>
      </w:r>
      <w:ins w:id="29" w:author="Carey Twigg" w:date="2018-06-15T10:09:00Z">
        <w:r w:rsidR="00B71632">
          <w:rPr>
            <w:rFonts w:ascii="Arial" w:eastAsia="Times New Roman" w:hAnsi="Arial" w:cs="Arial"/>
            <w:color w:val="333333"/>
            <w:sz w:val="20"/>
            <w:szCs w:val="20"/>
          </w:rPr>
          <w:t xml:space="preserve">Satellite dishes must meet the satellite dish installation agreement and </w:t>
        </w:r>
      </w:ins>
      <w:del w:id="30" w:author="Carey Twigg" w:date="2018-06-15T10:10:00Z">
        <w:r w:rsidRPr="0082219B" w:rsidDel="00B71632">
          <w:rPr>
            <w:rFonts w:ascii="Arial" w:eastAsia="Times New Roman" w:hAnsi="Arial" w:cs="Arial"/>
            <w:color w:val="333333"/>
            <w:sz w:val="20"/>
            <w:szCs w:val="20"/>
          </w:rPr>
          <w:delText>The installation and use of sat</w:delText>
        </w:r>
        <w:r w:rsidR="004644ED" w:rsidRPr="0082219B" w:rsidDel="00B71632">
          <w:rPr>
            <w:rFonts w:ascii="Arial" w:eastAsia="Times New Roman" w:hAnsi="Arial" w:cs="Arial"/>
            <w:color w:val="333333"/>
            <w:sz w:val="20"/>
            <w:szCs w:val="20"/>
          </w:rPr>
          <w:delText>ellite dishes</w:delText>
        </w:r>
      </w:del>
      <w:r w:rsidR="004644ED" w:rsidRPr="0082219B">
        <w:rPr>
          <w:rFonts w:ascii="Arial" w:eastAsia="Times New Roman" w:hAnsi="Arial" w:cs="Arial"/>
          <w:color w:val="333333"/>
          <w:sz w:val="20"/>
          <w:szCs w:val="20"/>
        </w:rPr>
        <w:t xml:space="preserve"> must meet local, state, and federal regulations.</w:t>
      </w:r>
    </w:p>
    <w:p w14:paraId="140569CA" w14:textId="77777777" w:rsidR="004644ED" w:rsidRPr="0082219B" w:rsidRDefault="004644ED" w:rsidP="004644ED">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b/>
          <w:bCs/>
          <w:i/>
          <w:iCs/>
          <w:color w:val="333333"/>
          <w:sz w:val="20"/>
          <w:szCs w:val="20"/>
        </w:rPr>
        <w:t>House numbers:</w:t>
      </w:r>
      <w:r w:rsidRPr="0082219B">
        <w:rPr>
          <w:rFonts w:ascii="Arial" w:eastAsia="Times New Roman" w:hAnsi="Arial" w:cs="Arial"/>
          <w:color w:val="333333"/>
          <w:sz w:val="20"/>
          <w:szCs w:val="20"/>
        </w:rPr>
        <w:t xml:space="preserve"> House numbers are required on every home. House numbers must be able to be seen from the street and sidewalk and shall not exceed five inches in height.</w:t>
      </w:r>
    </w:p>
    <w:p w14:paraId="2EB81372" w14:textId="77777777" w:rsidR="004644ED" w:rsidRPr="0082219B" w:rsidRDefault="004644ED" w:rsidP="004644ED">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b/>
          <w:bCs/>
          <w:i/>
          <w:iCs/>
          <w:color w:val="333333"/>
          <w:sz w:val="20"/>
          <w:szCs w:val="20"/>
        </w:rPr>
        <w:t>Siding/Brick Surfaces:</w:t>
      </w:r>
      <w:r w:rsidRPr="0082219B">
        <w:rPr>
          <w:rFonts w:ascii="Arial" w:eastAsia="Times New Roman" w:hAnsi="Arial" w:cs="Arial"/>
          <w:color w:val="333333"/>
          <w:sz w:val="20"/>
          <w:szCs w:val="20"/>
        </w:rPr>
        <w:t xml:space="preserve"> Exterior siding and brick surfaces shall be maintained in a clean manner, free from dirt, algae, and other debris.</w:t>
      </w:r>
    </w:p>
    <w:p w14:paraId="66CEC491" w14:textId="77777777" w:rsidR="004644ED" w:rsidRPr="0082219B" w:rsidRDefault="004644ED" w:rsidP="004644ED">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b/>
          <w:bCs/>
          <w:i/>
          <w:iCs/>
          <w:color w:val="333333"/>
          <w:sz w:val="20"/>
          <w:szCs w:val="20"/>
        </w:rPr>
        <w:t>Concrete Steps/Sidewalks:</w:t>
      </w:r>
      <w:r w:rsidRPr="0082219B">
        <w:rPr>
          <w:rFonts w:ascii="Arial" w:eastAsia="Times New Roman" w:hAnsi="Arial" w:cs="Arial"/>
          <w:color w:val="333333"/>
          <w:sz w:val="20"/>
          <w:szCs w:val="20"/>
        </w:rPr>
        <w:t xml:space="preserve"> Concrete sidewalks and steps shall be maintained so as to avoid large cracks or holes and shall be maintained in a clean manner, free from dirt, algae, and other debris. During winter months, sidewalks shall be kept free of snow and ice.</w:t>
      </w:r>
    </w:p>
    <w:p w14:paraId="2557EBCF" w14:textId="77777777" w:rsidR="00450C48" w:rsidRPr="0082219B" w:rsidRDefault="004644ED" w:rsidP="00450C48">
      <w:pPr>
        <w:pStyle w:val="ListParagraph"/>
        <w:numPr>
          <w:ilvl w:val="0"/>
          <w:numId w:val="1"/>
        </w:numPr>
        <w:shd w:val="clear" w:color="auto" w:fill="FFFFFF"/>
        <w:spacing w:before="100" w:beforeAutospacing="1" w:after="100" w:afterAutospacing="1" w:line="312" w:lineRule="auto"/>
        <w:rPr>
          <w:rFonts w:ascii="Arial" w:eastAsia="Times New Roman" w:hAnsi="Arial" w:cs="Arial"/>
          <w:b/>
          <w:i/>
          <w:color w:val="333333"/>
          <w:sz w:val="20"/>
          <w:szCs w:val="20"/>
        </w:rPr>
      </w:pPr>
      <w:r w:rsidRPr="0082219B">
        <w:rPr>
          <w:rFonts w:ascii="Arial" w:eastAsia="Times New Roman" w:hAnsi="Arial" w:cs="Arial"/>
          <w:b/>
          <w:i/>
          <w:color w:val="333333"/>
          <w:sz w:val="20"/>
          <w:szCs w:val="20"/>
        </w:rPr>
        <w:t xml:space="preserve">Driveways &amp; Parking: </w:t>
      </w:r>
      <w:r w:rsidRPr="0082219B">
        <w:rPr>
          <w:rFonts w:ascii="Arial" w:eastAsia="Times New Roman" w:hAnsi="Arial" w:cs="Arial"/>
          <w:color w:val="333333"/>
          <w:sz w:val="20"/>
          <w:szCs w:val="20"/>
        </w:rPr>
        <w:t>All driveways and parking areas must be maintained free of holes and large cracks.  All driveways and parking areas shall be sealed to prevent deterioration.</w:t>
      </w:r>
    </w:p>
    <w:p w14:paraId="38FE24B7" w14:textId="77777777" w:rsidR="00FF29CC" w:rsidRPr="0082219B" w:rsidRDefault="00FF29CC" w:rsidP="00FF29CC">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r w:rsidRPr="0082219B">
        <w:rPr>
          <w:rFonts w:ascii="Arial" w:eastAsia="Times New Roman" w:hAnsi="Arial" w:cs="Arial"/>
          <w:b/>
          <w:i/>
          <w:color w:val="333333"/>
          <w:sz w:val="20"/>
          <w:szCs w:val="20"/>
        </w:rPr>
        <w:t>Decks:</w:t>
      </w:r>
      <w:r w:rsidRPr="0082219B">
        <w:rPr>
          <w:rFonts w:ascii="Arial" w:eastAsia="Times New Roman" w:hAnsi="Arial" w:cs="Arial"/>
          <w:color w:val="333333"/>
          <w:sz w:val="20"/>
          <w:szCs w:val="20"/>
        </w:rPr>
        <w:t xml:space="preserve">  </w:t>
      </w:r>
      <w:r w:rsidR="004644ED" w:rsidRPr="0082219B">
        <w:rPr>
          <w:rFonts w:ascii="Arial" w:eastAsia="Times New Roman" w:hAnsi="Arial" w:cs="Arial"/>
          <w:color w:val="333333"/>
          <w:sz w:val="20"/>
          <w:szCs w:val="20"/>
        </w:rPr>
        <w:t>Owners must maintain all decks free from algae and rotting, loose, damaged, or missing boards. In addition, all decks must be painted or stained (and re-done</w:t>
      </w:r>
      <w:r w:rsidRPr="0082219B">
        <w:rPr>
          <w:rFonts w:ascii="Arial" w:eastAsia="Times New Roman" w:hAnsi="Arial" w:cs="Arial"/>
          <w:color w:val="333333"/>
          <w:sz w:val="20"/>
          <w:szCs w:val="20"/>
        </w:rPr>
        <w:t xml:space="preserve"> periodically to maintain a painted or stained</w:t>
      </w:r>
      <w:r w:rsidR="004644ED" w:rsidRPr="0082219B">
        <w:rPr>
          <w:rFonts w:ascii="Arial" w:eastAsia="Times New Roman" w:hAnsi="Arial" w:cs="Arial"/>
          <w:color w:val="333333"/>
          <w:sz w:val="20"/>
          <w:szCs w:val="20"/>
        </w:rPr>
        <w:t xml:space="preserve"> finish).</w:t>
      </w:r>
      <w:r w:rsidRPr="0082219B">
        <w:rPr>
          <w:rFonts w:ascii="Arial" w:eastAsia="Times New Roman" w:hAnsi="Arial" w:cs="Arial"/>
          <w:color w:val="333333"/>
          <w:sz w:val="20"/>
          <w:szCs w:val="20"/>
        </w:rPr>
        <w:t xml:space="preserve">  </w:t>
      </w:r>
    </w:p>
    <w:p w14:paraId="08D34305" w14:textId="752B2A82" w:rsidR="00070954" w:rsidRDefault="00FF29CC" w:rsidP="00070954">
      <w:pPr>
        <w:numPr>
          <w:ilvl w:val="0"/>
          <w:numId w:val="1"/>
        </w:numPr>
        <w:shd w:val="clear" w:color="auto" w:fill="FFFFFF"/>
        <w:spacing w:before="100" w:beforeAutospacing="1" w:after="100" w:afterAutospacing="1" w:line="312" w:lineRule="auto"/>
        <w:rPr>
          <w:ins w:id="31" w:author="Carey Twigg" w:date="2018-06-15T10:10:00Z"/>
          <w:rFonts w:ascii="Arial" w:eastAsia="Times New Roman" w:hAnsi="Arial" w:cs="Arial"/>
          <w:color w:val="333333"/>
          <w:sz w:val="20"/>
          <w:szCs w:val="20"/>
        </w:rPr>
      </w:pPr>
      <w:r w:rsidRPr="0082219B">
        <w:rPr>
          <w:rFonts w:ascii="Arial" w:eastAsia="Times New Roman" w:hAnsi="Arial" w:cs="Arial"/>
          <w:b/>
          <w:i/>
          <w:color w:val="333333"/>
          <w:sz w:val="20"/>
          <w:szCs w:val="20"/>
        </w:rPr>
        <w:lastRenderedPageBreak/>
        <w:t>Fences:</w:t>
      </w:r>
      <w:r w:rsidRPr="0082219B">
        <w:rPr>
          <w:rFonts w:ascii="Arial" w:eastAsia="Times New Roman" w:hAnsi="Arial" w:cs="Arial"/>
          <w:color w:val="333333"/>
          <w:sz w:val="20"/>
          <w:szCs w:val="20"/>
        </w:rPr>
        <w:t xml:space="preserve"> All fences</w:t>
      </w:r>
      <w:r w:rsidR="00DA4605">
        <w:rPr>
          <w:rFonts w:ascii="Arial" w:eastAsia="Times New Roman" w:hAnsi="Arial" w:cs="Arial"/>
          <w:color w:val="333333"/>
          <w:sz w:val="20"/>
          <w:szCs w:val="20"/>
        </w:rPr>
        <w:t xml:space="preserve"> </w:t>
      </w:r>
      <w:r w:rsidR="00DA4605" w:rsidRPr="00EB4DB2">
        <w:rPr>
          <w:rFonts w:ascii="Arial" w:eastAsia="Times New Roman" w:hAnsi="Arial" w:cs="Arial"/>
          <w:color w:val="333333"/>
          <w:sz w:val="20"/>
          <w:szCs w:val="20"/>
          <w:rPrChange w:id="32" w:author="Carey Twigg" w:date="2018-06-28T07:57:00Z">
            <w:rPr>
              <w:rFonts w:ascii="Arial" w:eastAsia="Times New Roman" w:hAnsi="Arial" w:cs="Arial"/>
              <w:color w:val="333333"/>
              <w:sz w:val="20"/>
              <w:szCs w:val="20"/>
              <w:highlight w:val="yellow"/>
            </w:rPr>
          </w:rPrChange>
        </w:rPr>
        <w:t>must remain</w:t>
      </w:r>
      <w:r w:rsidR="00DA4605">
        <w:rPr>
          <w:rFonts w:ascii="Arial" w:eastAsia="Times New Roman" w:hAnsi="Arial" w:cs="Arial"/>
          <w:color w:val="333333"/>
          <w:sz w:val="20"/>
          <w:szCs w:val="20"/>
        </w:rPr>
        <w:t xml:space="preserve"> </w:t>
      </w:r>
      <w:r w:rsidRPr="0082219B">
        <w:rPr>
          <w:rFonts w:ascii="Arial" w:eastAsia="Times New Roman" w:hAnsi="Arial" w:cs="Arial"/>
          <w:color w:val="333333"/>
          <w:sz w:val="20"/>
          <w:szCs w:val="20"/>
        </w:rPr>
        <w:t>free from algae and rotting, loose, damaged, or missing boards. In addition, all wooden fences must be painted or stained (and re-done periodically to maintain a painted or stained finish).</w:t>
      </w:r>
    </w:p>
    <w:p w14:paraId="79823F37" w14:textId="383D30F0" w:rsidR="00804C03" w:rsidRDefault="00B71632" w:rsidP="00804C03">
      <w:pPr>
        <w:numPr>
          <w:ilvl w:val="0"/>
          <w:numId w:val="1"/>
        </w:numPr>
        <w:shd w:val="clear" w:color="auto" w:fill="FFFFFF"/>
        <w:spacing w:before="100" w:beforeAutospacing="1" w:after="100" w:afterAutospacing="1" w:line="312" w:lineRule="auto"/>
        <w:rPr>
          <w:ins w:id="33" w:author="Carey Twigg" w:date="2018-06-15T10:12:00Z"/>
          <w:rFonts w:ascii="Arial" w:eastAsia="Times New Roman" w:hAnsi="Arial" w:cs="Arial"/>
          <w:color w:val="333333"/>
          <w:sz w:val="20"/>
          <w:szCs w:val="20"/>
        </w:rPr>
      </w:pPr>
      <w:ins w:id="34" w:author="Carey Twigg" w:date="2018-06-15T10:10:00Z">
        <w:r>
          <w:rPr>
            <w:rFonts w:ascii="Arial" w:eastAsia="Times New Roman" w:hAnsi="Arial" w:cs="Arial"/>
            <w:b/>
            <w:i/>
            <w:color w:val="333333"/>
            <w:sz w:val="20"/>
            <w:szCs w:val="20"/>
          </w:rPr>
          <w:t>Alternative Energ</w:t>
        </w:r>
      </w:ins>
      <w:ins w:id="35" w:author="Carey Twigg" w:date="2018-06-15T10:11:00Z">
        <w:r>
          <w:rPr>
            <w:rFonts w:ascii="Arial" w:eastAsia="Times New Roman" w:hAnsi="Arial" w:cs="Arial"/>
            <w:b/>
            <w:i/>
            <w:color w:val="333333"/>
            <w:sz w:val="20"/>
            <w:szCs w:val="20"/>
          </w:rPr>
          <w:t>y Systems:</w:t>
        </w:r>
        <w:r>
          <w:rPr>
            <w:rFonts w:ascii="Arial" w:eastAsia="Times New Roman" w:hAnsi="Arial" w:cs="Arial"/>
            <w:sz w:val="20"/>
            <w:szCs w:val="20"/>
          </w:rPr>
          <w:t xml:space="preserve">  Alternative energy systems should be installed and maintained according to the assoc</w:t>
        </w:r>
        <w:r w:rsidR="00804C03">
          <w:rPr>
            <w:rFonts w:ascii="Arial" w:eastAsia="Times New Roman" w:hAnsi="Arial" w:cs="Arial"/>
            <w:sz w:val="20"/>
            <w:szCs w:val="20"/>
          </w:rPr>
          <w:t>ia</w:t>
        </w:r>
        <w:r>
          <w:rPr>
            <w:rFonts w:ascii="Arial" w:eastAsia="Times New Roman" w:hAnsi="Arial" w:cs="Arial"/>
            <w:sz w:val="20"/>
            <w:szCs w:val="20"/>
          </w:rPr>
          <w:t>tion’s alternative energy syst</w:t>
        </w:r>
        <w:r w:rsidR="00804C03">
          <w:rPr>
            <w:rFonts w:ascii="Arial" w:eastAsia="Times New Roman" w:hAnsi="Arial" w:cs="Arial"/>
            <w:sz w:val="20"/>
            <w:szCs w:val="20"/>
          </w:rPr>
          <w:t>em policy.</w:t>
        </w:r>
      </w:ins>
    </w:p>
    <w:p w14:paraId="1E8B3125" w14:textId="67919BBD" w:rsidR="00804C03" w:rsidRPr="00804C03" w:rsidRDefault="00804C03" w:rsidP="00804C03">
      <w:pPr>
        <w:numPr>
          <w:ilvl w:val="0"/>
          <w:numId w:val="1"/>
        </w:numPr>
        <w:shd w:val="clear" w:color="auto" w:fill="FFFFFF"/>
        <w:spacing w:before="100" w:beforeAutospacing="1" w:after="100" w:afterAutospacing="1" w:line="312" w:lineRule="auto"/>
        <w:rPr>
          <w:rFonts w:ascii="Arial" w:eastAsia="Times New Roman" w:hAnsi="Arial" w:cs="Arial"/>
          <w:color w:val="333333"/>
          <w:sz w:val="20"/>
          <w:szCs w:val="20"/>
        </w:rPr>
      </w:pPr>
      <w:bookmarkStart w:id="36" w:name="_Hlk535822048"/>
      <w:ins w:id="37" w:author="Carey Twigg" w:date="2018-06-15T10:12:00Z">
        <w:r>
          <w:rPr>
            <w:rFonts w:ascii="Arial" w:eastAsia="Times New Roman" w:hAnsi="Arial" w:cs="Arial"/>
            <w:b/>
            <w:i/>
            <w:color w:val="333333"/>
            <w:sz w:val="20"/>
            <w:szCs w:val="20"/>
          </w:rPr>
          <w:t>Property Access &amp; Safety</w:t>
        </w:r>
        <w:r>
          <w:rPr>
            <w:rFonts w:ascii="Arial" w:eastAsia="Times New Roman" w:hAnsi="Arial" w:cs="Arial"/>
            <w:sz w:val="20"/>
            <w:szCs w:val="20"/>
          </w:rPr>
          <w:t xml:space="preserve">:  Property owners are responsible for ensuring a 3-5 foot easement around the rear and (in some locations) side of their property lines for neighbors to </w:t>
        </w:r>
      </w:ins>
      <w:ins w:id="38" w:author="Carey Twigg" w:date="2018-06-15T10:13:00Z">
        <w:r>
          <w:rPr>
            <w:rFonts w:ascii="Arial" w:eastAsia="Times New Roman" w:hAnsi="Arial" w:cs="Arial"/>
            <w:sz w:val="20"/>
            <w:szCs w:val="20"/>
          </w:rPr>
          <w:t xml:space="preserve">reasonably access the back of their properties for maintenance, emergency access/escape, and for moving items to/from the rear of properties.  Such access should be provided around fences for future construction with a minimum of a </w:t>
        </w:r>
        <w:proofErr w:type="gramStart"/>
        <w:r>
          <w:rPr>
            <w:rFonts w:ascii="Arial" w:eastAsia="Times New Roman" w:hAnsi="Arial" w:cs="Arial"/>
            <w:sz w:val="20"/>
            <w:szCs w:val="20"/>
          </w:rPr>
          <w:t>5 foot</w:t>
        </w:r>
        <w:proofErr w:type="gramEnd"/>
        <w:r>
          <w:rPr>
            <w:rFonts w:ascii="Arial" w:eastAsia="Times New Roman" w:hAnsi="Arial" w:cs="Arial"/>
            <w:sz w:val="20"/>
            <w:szCs w:val="20"/>
          </w:rPr>
          <w:t xml:space="preserve"> e</w:t>
        </w:r>
      </w:ins>
      <w:ins w:id="39" w:author="Carey Twigg" w:date="2018-06-15T10:14:00Z">
        <w:r>
          <w:rPr>
            <w:rFonts w:ascii="Arial" w:eastAsia="Times New Roman" w:hAnsi="Arial" w:cs="Arial"/>
            <w:sz w:val="20"/>
            <w:szCs w:val="20"/>
          </w:rPr>
          <w:t>asement.  Reasonable access through gates and passages may be permissible for existing fences and plantings.  Neighboring property owners who use such easements have a re</w:t>
        </w:r>
      </w:ins>
      <w:ins w:id="40" w:author="Carey Twigg" w:date="2018-06-15T10:15:00Z">
        <w:r>
          <w:rPr>
            <w:rFonts w:ascii="Arial" w:eastAsia="Times New Roman" w:hAnsi="Arial" w:cs="Arial"/>
            <w:sz w:val="20"/>
            <w:szCs w:val="20"/>
          </w:rPr>
          <w:t>asonable responsibility to restore damage to turf, grass, or adjacent plantings/fences caused by excessive/aggressive use of this easement.</w:t>
        </w:r>
      </w:ins>
      <w:bookmarkEnd w:id="36"/>
    </w:p>
    <w:sectPr w:rsidR="00804C03" w:rsidRPr="00804C03" w:rsidSect="001A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C7F"/>
    <w:multiLevelType w:val="hybridMultilevel"/>
    <w:tmpl w:val="7E32A0F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1BC7"/>
    <w:multiLevelType w:val="multilevel"/>
    <w:tmpl w:val="C5549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933E5"/>
    <w:multiLevelType w:val="multilevel"/>
    <w:tmpl w:val="2F08C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D46E9E"/>
    <w:multiLevelType w:val="multilevel"/>
    <w:tmpl w:val="FE5E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ey Twigg">
    <w15:presenceInfo w15:providerId="AD" w15:userId="S-1-5-21-1696913357-27023403-2060585996-3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26"/>
    <w:rsid w:val="00022065"/>
    <w:rsid w:val="00026999"/>
    <w:rsid w:val="0005494E"/>
    <w:rsid w:val="00070954"/>
    <w:rsid w:val="00113724"/>
    <w:rsid w:val="001376C0"/>
    <w:rsid w:val="001577D8"/>
    <w:rsid w:val="001662A0"/>
    <w:rsid w:val="001A0C51"/>
    <w:rsid w:val="001A5326"/>
    <w:rsid w:val="001B2BEE"/>
    <w:rsid w:val="001C0EE7"/>
    <w:rsid w:val="00235AE7"/>
    <w:rsid w:val="002E7057"/>
    <w:rsid w:val="002F7B3D"/>
    <w:rsid w:val="003A2610"/>
    <w:rsid w:val="003C515C"/>
    <w:rsid w:val="00450C48"/>
    <w:rsid w:val="004644ED"/>
    <w:rsid w:val="00512F2E"/>
    <w:rsid w:val="00520F06"/>
    <w:rsid w:val="00531CB3"/>
    <w:rsid w:val="00560BA3"/>
    <w:rsid w:val="00661C4B"/>
    <w:rsid w:val="006B141C"/>
    <w:rsid w:val="006E4E73"/>
    <w:rsid w:val="007349D0"/>
    <w:rsid w:val="00741469"/>
    <w:rsid w:val="007538E3"/>
    <w:rsid w:val="00804C03"/>
    <w:rsid w:val="0082219B"/>
    <w:rsid w:val="00875033"/>
    <w:rsid w:val="009C20BA"/>
    <w:rsid w:val="009C73DC"/>
    <w:rsid w:val="00A80E4B"/>
    <w:rsid w:val="00A87071"/>
    <w:rsid w:val="00AA4123"/>
    <w:rsid w:val="00AB4F19"/>
    <w:rsid w:val="00AD5A19"/>
    <w:rsid w:val="00B103A1"/>
    <w:rsid w:val="00B25ED1"/>
    <w:rsid w:val="00B31DBC"/>
    <w:rsid w:val="00B71632"/>
    <w:rsid w:val="00B8398E"/>
    <w:rsid w:val="00BB1910"/>
    <w:rsid w:val="00BB2E22"/>
    <w:rsid w:val="00BF2738"/>
    <w:rsid w:val="00C23933"/>
    <w:rsid w:val="00C44E50"/>
    <w:rsid w:val="00C602BE"/>
    <w:rsid w:val="00C850C2"/>
    <w:rsid w:val="00C85287"/>
    <w:rsid w:val="00D4729E"/>
    <w:rsid w:val="00DA4605"/>
    <w:rsid w:val="00E41EFD"/>
    <w:rsid w:val="00E4269B"/>
    <w:rsid w:val="00E7173D"/>
    <w:rsid w:val="00E73436"/>
    <w:rsid w:val="00EB0B67"/>
    <w:rsid w:val="00EB23E9"/>
    <w:rsid w:val="00EB4DB2"/>
    <w:rsid w:val="00EC6E64"/>
    <w:rsid w:val="00ED79C2"/>
    <w:rsid w:val="00F23389"/>
    <w:rsid w:val="00F44B9E"/>
    <w:rsid w:val="00F51CEC"/>
    <w:rsid w:val="00F60E0D"/>
    <w:rsid w:val="00F6535C"/>
    <w:rsid w:val="00F760CC"/>
    <w:rsid w:val="00F83D22"/>
    <w:rsid w:val="00FB3331"/>
    <w:rsid w:val="00FF29CC"/>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5D42"/>
  <w15:docId w15:val="{D1131B21-A800-4392-B405-22C809FC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4B"/>
    <w:pPr>
      <w:ind w:left="720"/>
      <w:contextualSpacing/>
    </w:pPr>
  </w:style>
  <w:style w:type="paragraph" w:styleId="BalloonText">
    <w:name w:val="Balloon Text"/>
    <w:basedOn w:val="Normal"/>
    <w:link w:val="BalloonTextChar"/>
    <w:uiPriority w:val="99"/>
    <w:semiHidden/>
    <w:unhideWhenUsed/>
    <w:rsid w:val="00AA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526887">
      <w:bodyDiv w:val="1"/>
      <w:marLeft w:val="0"/>
      <w:marRight w:val="0"/>
      <w:marTop w:val="0"/>
      <w:marBottom w:val="0"/>
      <w:divBdr>
        <w:top w:val="none" w:sz="0" w:space="0" w:color="auto"/>
        <w:left w:val="none" w:sz="0" w:space="0" w:color="auto"/>
        <w:bottom w:val="none" w:sz="0" w:space="0" w:color="auto"/>
        <w:right w:val="none" w:sz="0" w:space="0" w:color="auto"/>
      </w:divBdr>
      <w:divsChild>
        <w:div w:id="1700011565">
          <w:marLeft w:val="0"/>
          <w:marRight w:val="0"/>
          <w:marTop w:val="0"/>
          <w:marBottom w:val="0"/>
          <w:divBdr>
            <w:top w:val="none" w:sz="0" w:space="0" w:color="auto"/>
            <w:left w:val="single" w:sz="6" w:space="0" w:color="959596"/>
            <w:bottom w:val="single" w:sz="6" w:space="0" w:color="959596"/>
            <w:right w:val="single" w:sz="6" w:space="0" w:color="959596"/>
          </w:divBdr>
          <w:divsChild>
            <w:div w:id="96331758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5B80D81B3F94386FF68580FC6D1DA" ma:contentTypeVersion="10" ma:contentTypeDescription="Create a new document." ma:contentTypeScope="" ma:versionID="eec63d614b8b14e923d5252dd6384e23">
  <xsd:schema xmlns:xsd="http://www.w3.org/2001/XMLSchema" xmlns:xs="http://www.w3.org/2001/XMLSchema" xmlns:p="http://schemas.microsoft.com/office/2006/metadata/properties" xmlns:ns2="d60d4429-fab0-4cb4-917c-5249cdc5e1f9" targetNamespace="http://schemas.microsoft.com/office/2006/metadata/properties" ma:root="true" ma:fieldsID="9784e65af7ea6d2075a5f56ace386117" ns2:_="">
    <xsd:import namespace="d60d4429-fab0-4cb4-917c-5249cdc5e1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d4429-fab0-4cb4-917c-5249cdc5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77F75-77BC-417E-B328-4E0B4690207F}"/>
</file>

<file path=customXml/itemProps2.xml><?xml version="1.0" encoding="utf-8"?>
<ds:datastoreItem xmlns:ds="http://schemas.openxmlformats.org/officeDocument/2006/customXml" ds:itemID="{C23AD2B1-D25E-4277-8B85-C5F38F9EB7B2}"/>
</file>

<file path=customXml/itemProps3.xml><?xml version="1.0" encoding="utf-8"?>
<ds:datastoreItem xmlns:ds="http://schemas.openxmlformats.org/officeDocument/2006/customXml" ds:itemID="{7FA894D0-D167-4D15-BECA-D317F15D0114}"/>
</file>

<file path=docProps/app.xml><?xml version="1.0" encoding="utf-8"?>
<Properties xmlns="http://schemas.openxmlformats.org/officeDocument/2006/extended-properties" xmlns:vt="http://schemas.openxmlformats.org/officeDocument/2006/docPropsVTypes">
  <Template>Normal.dotm</Template>
  <TotalTime>9</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dvsbooster10</dc:creator>
  <cp:lastModifiedBy>Carey Twigg, CMCA, AMS</cp:lastModifiedBy>
  <cp:revision>4</cp:revision>
  <cp:lastPrinted>2011-12-13T23:07:00Z</cp:lastPrinted>
  <dcterms:created xsi:type="dcterms:W3CDTF">2018-10-01T13:24:00Z</dcterms:created>
  <dcterms:modified xsi:type="dcterms:W3CDTF">2020-09-18T16:12:00Z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0x0101004675B80D81B3F94386FF68580FC6D1DA</vt:lpwstr>
  </property>
</Properties>
</file>